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100002"/>
      <w:bookmarkEnd w:id="0"/>
      <w:r w:rsidRPr="00610C46">
        <w:rPr>
          <w:rFonts w:ascii="Arial" w:eastAsia="Times New Roman" w:hAnsi="Arial" w:cs="Arial"/>
          <w:color w:val="000000"/>
          <w:sz w:val="23"/>
          <w:szCs w:val="23"/>
        </w:rPr>
        <w:t>ПИСЬМО</w:t>
      </w:r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от 18 ноября 2013 г. N ВК-844/07</w:t>
      </w:r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" w:name="100003"/>
      <w:bookmarkEnd w:id="1"/>
      <w:r w:rsidRPr="00610C46">
        <w:rPr>
          <w:rFonts w:ascii="Arial" w:eastAsia="Times New Roman" w:hAnsi="Arial" w:cs="Arial"/>
          <w:color w:val="000000"/>
          <w:sz w:val="23"/>
          <w:szCs w:val="23"/>
        </w:rPr>
        <w:t>О НАПРАВЛЕНИИ МЕТОДИЧЕСКИХ РЕКОМЕНДАЦИЙ</w:t>
      </w:r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ПО ОРГАНИЗАЦИИ СЛУЖБ ШКОЛЬНОЙ МЕДИАЦИИ</w:t>
      </w:r>
    </w:p>
    <w:p w:rsidR="00610C46" w:rsidRPr="00610C46" w:rsidRDefault="00610C46" w:rsidP="00610C4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" w:name="100004"/>
      <w:bookmarkEnd w:id="2"/>
      <w:r w:rsidRPr="00610C46">
        <w:rPr>
          <w:rFonts w:ascii="Arial" w:eastAsia="Times New Roman" w:hAnsi="Arial" w:cs="Arial"/>
          <w:color w:val="000000"/>
          <w:sz w:val="23"/>
          <w:szCs w:val="23"/>
        </w:rPr>
        <w:t>В соответствии с </w:t>
      </w:r>
      <w:hyperlink r:id="rId5" w:anchor="100078" w:history="1"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пунктом 64</w:t>
        </w:r>
      </w:hyperlink>
      <w:r w:rsidRPr="00610C46">
        <w:rPr>
          <w:rFonts w:ascii="Arial" w:eastAsia="Times New Roman" w:hAnsi="Arial" w:cs="Arial"/>
          <w:color w:val="000000"/>
          <w:sz w:val="23"/>
          <w:szCs w:val="23"/>
        </w:rPr>
        <w:t xml:space="preserve"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</w:t>
      </w:r>
      <w:proofErr w:type="spellStart"/>
      <w:r w:rsidRPr="00610C46">
        <w:rPr>
          <w:rFonts w:ascii="Arial" w:eastAsia="Times New Roman" w:hAnsi="Arial" w:cs="Arial"/>
          <w:color w:val="000000"/>
          <w:sz w:val="23"/>
          <w:szCs w:val="23"/>
        </w:rPr>
        <w:t>Минобрнауки</w:t>
      </w:r>
      <w:proofErr w:type="spellEnd"/>
      <w:r w:rsidRPr="00610C46">
        <w:rPr>
          <w:rFonts w:ascii="Arial" w:eastAsia="Times New Roman" w:hAnsi="Arial" w:cs="Arial"/>
          <w:color w:val="000000"/>
          <w:sz w:val="23"/>
          <w:szCs w:val="23"/>
        </w:rPr>
        <w:t xml:space="preserve"> России направляет </w:t>
      </w:r>
      <w:hyperlink r:id="rId6" w:anchor="100008" w:history="1"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методические рекомендации</w:t>
        </w:r>
      </w:hyperlink>
      <w:r w:rsidRPr="00610C46">
        <w:rPr>
          <w:rFonts w:ascii="Arial" w:eastAsia="Times New Roman" w:hAnsi="Arial" w:cs="Arial"/>
          <w:color w:val="000000"/>
          <w:sz w:val="23"/>
          <w:szCs w:val="23"/>
        </w:rPr>
        <w:t> по организации служб школьной медиации в образовательных организациях.</w:t>
      </w:r>
    </w:p>
    <w:p w:rsidR="00610C46" w:rsidRPr="00610C46" w:rsidRDefault="00610C46" w:rsidP="00610C4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" w:name="100005"/>
      <w:bookmarkEnd w:id="3"/>
      <w:r w:rsidRPr="00610C46">
        <w:rPr>
          <w:rFonts w:ascii="Arial" w:eastAsia="Times New Roman" w:hAnsi="Arial" w:cs="Arial"/>
          <w:color w:val="000000"/>
          <w:sz w:val="23"/>
          <w:szCs w:val="23"/>
        </w:rPr>
        <w:t>В.Ш.КАГАНОВ</w:t>
      </w:r>
    </w:p>
    <w:p w:rsidR="00610C46" w:rsidRPr="00610C46" w:rsidRDefault="00610C46" w:rsidP="0061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610C46" w:rsidRPr="00610C46" w:rsidRDefault="00610C46" w:rsidP="0061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610C46" w:rsidRPr="00610C46" w:rsidRDefault="00610C46" w:rsidP="0061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610C46" w:rsidRPr="00610C46" w:rsidRDefault="00610C46" w:rsidP="00610C4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" w:name="100006"/>
      <w:bookmarkEnd w:id="4"/>
      <w:r w:rsidRPr="00610C46">
        <w:rPr>
          <w:rFonts w:ascii="Arial" w:eastAsia="Times New Roman" w:hAnsi="Arial" w:cs="Arial"/>
          <w:color w:val="000000"/>
          <w:sz w:val="23"/>
          <w:szCs w:val="23"/>
        </w:rPr>
        <w:t>Приложение</w:t>
      </w:r>
    </w:p>
    <w:p w:rsidR="00610C46" w:rsidRPr="00610C46" w:rsidRDefault="00610C46" w:rsidP="00610C4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5" w:name="100007"/>
      <w:bookmarkEnd w:id="5"/>
      <w:r w:rsidRPr="00610C46">
        <w:rPr>
          <w:rFonts w:ascii="Arial" w:eastAsia="Times New Roman" w:hAnsi="Arial" w:cs="Arial"/>
          <w:color w:val="000000"/>
          <w:sz w:val="23"/>
          <w:szCs w:val="23"/>
        </w:rPr>
        <w:t>Утверждаю</w:t>
      </w:r>
    </w:p>
    <w:p w:rsidR="00610C46" w:rsidRPr="00610C46" w:rsidRDefault="00610C46" w:rsidP="00610C4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заместитель Министра образования</w:t>
      </w:r>
    </w:p>
    <w:p w:rsidR="00610C46" w:rsidRPr="00610C46" w:rsidRDefault="00610C46" w:rsidP="00610C4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и науки Российской Федерации</w:t>
      </w:r>
    </w:p>
    <w:p w:rsidR="00610C46" w:rsidRPr="00610C46" w:rsidRDefault="00610C46" w:rsidP="00610C4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В.Ш.КАГАНОВ</w:t>
      </w:r>
    </w:p>
    <w:p w:rsidR="00610C46" w:rsidRPr="00610C46" w:rsidRDefault="00610C46" w:rsidP="00610C4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18 ноября 2013 г. N ВК-54/07вн</w:t>
      </w:r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6" w:name="100008"/>
      <w:bookmarkEnd w:id="6"/>
      <w:r w:rsidRPr="00610C46">
        <w:rPr>
          <w:rFonts w:ascii="Arial" w:eastAsia="Times New Roman" w:hAnsi="Arial" w:cs="Arial"/>
          <w:color w:val="000000"/>
          <w:sz w:val="23"/>
          <w:szCs w:val="23"/>
        </w:rPr>
        <w:t>РЕКОМЕНДАЦИИ</w:t>
      </w:r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ПО ОРГАНИЗАЦИИ СЛУЖБ ШКОЛЬНОЙ МЕДИАЦИИ</w:t>
      </w:r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В ОБРАЗОВАТЕЛЬНЫХ ОРГАНИЗАЦИЯХ</w:t>
      </w:r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7" w:name="100009"/>
      <w:bookmarkEnd w:id="7"/>
      <w:r w:rsidRPr="00610C46">
        <w:rPr>
          <w:rFonts w:ascii="Arial" w:eastAsia="Times New Roman" w:hAnsi="Arial" w:cs="Arial"/>
          <w:color w:val="000000"/>
          <w:sz w:val="23"/>
          <w:szCs w:val="23"/>
        </w:rPr>
        <w:t>1. Актуальность создания служб школьной медиации</w:t>
      </w:r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10C46">
        <w:rPr>
          <w:rFonts w:ascii="Arial" w:eastAsia="Times New Roman" w:hAnsi="Arial" w:cs="Arial"/>
          <w:color w:val="000000"/>
          <w:sz w:val="23"/>
          <w:szCs w:val="23"/>
        </w:rPr>
        <w:t>в образовательных организациях</w:t>
      </w:r>
    </w:p>
    <w:p w:rsidR="00610C46" w:rsidRPr="00610C46" w:rsidRDefault="00610C46" w:rsidP="00610C4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8" w:name="100010"/>
      <w:bookmarkEnd w:id="8"/>
      <w:proofErr w:type="gramStart"/>
      <w:r w:rsidRPr="00610C46">
        <w:rPr>
          <w:rFonts w:ascii="Arial" w:eastAsia="Times New Roman" w:hAnsi="Arial" w:cs="Arial"/>
          <w:color w:val="000000"/>
          <w:sz w:val="23"/>
          <w:szCs w:val="23"/>
        </w:rPr>
        <w:t>В соответствии с </w:t>
      </w:r>
      <w:hyperlink r:id="rId7" w:anchor="100078" w:history="1"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пунктом 64</w:t>
        </w:r>
      </w:hyperlink>
      <w:r w:rsidRPr="00610C46">
        <w:rPr>
          <w:rFonts w:ascii="Arial" w:eastAsia="Times New Roman" w:hAnsi="Arial" w:cs="Arial"/>
          <w:color w:val="000000"/>
          <w:sz w:val="23"/>
          <w:szCs w:val="23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 w:rsidRPr="00610C46">
        <w:rPr>
          <w:rFonts w:ascii="Arial" w:eastAsia="Times New Roman" w:hAnsi="Arial" w:cs="Arial"/>
          <w:color w:val="000000"/>
          <w:sz w:val="23"/>
          <w:szCs w:val="23"/>
        </w:rPr>
        <w:t xml:space="preserve"> защиты их интересов.</w:t>
      </w:r>
    </w:p>
    <w:p w:rsidR="00610C46" w:rsidRPr="00610C46" w:rsidRDefault="00610C46" w:rsidP="00610C4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" w:name="100011"/>
      <w:bookmarkEnd w:id="9"/>
      <w:r w:rsidRPr="00610C46">
        <w:rPr>
          <w:rFonts w:ascii="Arial" w:eastAsia="Times New Roman" w:hAnsi="Arial" w:cs="Arial"/>
          <w:color w:val="000000"/>
          <w:sz w:val="23"/>
          <w:szCs w:val="23"/>
        </w:rPr>
        <w:t>Развитие служб школьной медиации в образовательных организациях обусловлено целым рядом причин.</w:t>
      </w:r>
    </w:p>
    <w:p w:rsidR="00610C46" w:rsidRPr="00610C46" w:rsidRDefault="00610C46" w:rsidP="00610C4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0" w:name="100012"/>
      <w:bookmarkEnd w:id="10"/>
      <w:r w:rsidRPr="00610C46">
        <w:rPr>
          <w:rFonts w:ascii="Arial" w:eastAsia="Times New Roman" w:hAnsi="Arial" w:cs="Arial"/>
          <w:color w:val="000000"/>
          <w:sz w:val="23"/>
          <w:szCs w:val="23"/>
        </w:rPr>
        <w:t xml:space="preserve"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</w:t>
      </w:r>
      <w:r w:rsidRPr="00610C46">
        <w:rPr>
          <w:rFonts w:ascii="Arial" w:eastAsia="Times New Roman" w:hAnsi="Arial" w:cs="Arial"/>
          <w:color w:val="000000"/>
          <w:sz w:val="23"/>
          <w:szCs w:val="23"/>
        </w:rPr>
        <w:lastRenderedPageBreak/>
        <w:t>к росту социального напряжения, озлобленности и конфликтности, обострению межнациональных отношений.</w:t>
      </w:r>
    </w:p>
    <w:p w:rsidR="00610C46" w:rsidRPr="00610C46" w:rsidRDefault="00610C46" w:rsidP="00610C4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" w:name="100013"/>
      <w:bookmarkEnd w:id="11"/>
      <w:r w:rsidRPr="00610C46">
        <w:rPr>
          <w:rFonts w:ascii="Arial" w:eastAsia="Times New Roman" w:hAnsi="Arial" w:cs="Arial"/>
          <w:color w:val="000000"/>
          <w:sz w:val="23"/>
          <w:szCs w:val="23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2" w:author="Unknown"/>
          <w:rFonts w:ascii="Arial" w:eastAsia="Times New Roman" w:hAnsi="Arial" w:cs="Arial"/>
          <w:color w:val="000000"/>
          <w:sz w:val="23"/>
          <w:szCs w:val="23"/>
        </w:rPr>
      </w:pPr>
      <w:bookmarkStart w:id="13" w:name="100014"/>
      <w:bookmarkEnd w:id="13"/>
      <w:ins w:id="1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5" w:author="Unknown"/>
          <w:rFonts w:ascii="Arial" w:eastAsia="Times New Roman" w:hAnsi="Arial" w:cs="Arial"/>
          <w:color w:val="000000"/>
          <w:sz w:val="23"/>
          <w:szCs w:val="23"/>
        </w:rPr>
      </w:pPr>
      <w:bookmarkStart w:id="16" w:name="100015"/>
      <w:bookmarkEnd w:id="16"/>
      <w:ins w:id="1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8" w:author="Unknown"/>
          <w:rFonts w:ascii="Arial" w:eastAsia="Times New Roman" w:hAnsi="Arial" w:cs="Arial"/>
          <w:color w:val="000000"/>
          <w:sz w:val="23"/>
          <w:szCs w:val="23"/>
        </w:rPr>
      </w:pPr>
      <w:bookmarkStart w:id="19" w:name="100016"/>
      <w:bookmarkEnd w:id="19"/>
      <w:proofErr w:type="gramStart"/>
      <w:ins w:id="2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  </w:r>
        <w:proofErr w:type="gramEnd"/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1" w:author="Unknown"/>
          <w:rFonts w:ascii="Arial" w:eastAsia="Times New Roman" w:hAnsi="Arial" w:cs="Arial"/>
          <w:color w:val="000000"/>
          <w:sz w:val="23"/>
          <w:szCs w:val="23"/>
        </w:rPr>
      </w:pPr>
      <w:bookmarkStart w:id="22" w:name="100017"/>
      <w:bookmarkEnd w:id="22"/>
      <w:ins w:id="2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полезных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и важных до вызывающих опасения.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4" w:author="Unknown"/>
          <w:rFonts w:ascii="Arial" w:eastAsia="Times New Roman" w:hAnsi="Arial" w:cs="Arial"/>
          <w:color w:val="000000"/>
          <w:sz w:val="23"/>
          <w:szCs w:val="23"/>
        </w:rPr>
      </w:pPr>
      <w:bookmarkStart w:id="25" w:name="100018"/>
      <w:bookmarkEnd w:id="25"/>
      <w:ins w:id="2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Вместе с этим Российская Федерация активно интегрируется в стремительно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глобализирующееся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7" w:author="Unknown"/>
          <w:rFonts w:ascii="Arial" w:eastAsia="Times New Roman" w:hAnsi="Arial" w:cs="Arial"/>
          <w:color w:val="000000"/>
          <w:sz w:val="23"/>
          <w:szCs w:val="23"/>
        </w:rPr>
      </w:pPr>
      <w:bookmarkStart w:id="28" w:name="100019"/>
      <w:bookmarkEnd w:id="28"/>
      <w:ins w:id="2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от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0" w:author="Unknown"/>
          <w:rFonts w:ascii="Arial" w:eastAsia="Times New Roman" w:hAnsi="Arial" w:cs="Arial"/>
          <w:color w:val="000000"/>
          <w:sz w:val="23"/>
          <w:szCs w:val="23"/>
        </w:rPr>
      </w:pPr>
      <w:bookmarkStart w:id="31" w:name="100020"/>
      <w:bookmarkEnd w:id="31"/>
      <w:ins w:id="3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3" w:author="Unknown"/>
          <w:rFonts w:ascii="Arial" w:eastAsia="Times New Roman" w:hAnsi="Arial" w:cs="Arial"/>
          <w:color w:val="000000"/>
          <w:sz w:val="23"/>
          <w:szCs w:val="23"/>
        </w:rPr>
      </w:pPr>
      <w:bookmarkStart w:id="34" w:name="100021"/>
      <w:bookmarkEnd w:id="34"/>
      <w:ins w:id="3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Современное общество остро нуждается в способности граждан конструктивно взаимодействовать. Для этого необходимо развивать социальный интеллект, 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6" w:author="Unknown"/>
          <w:rFonts w:ascii="Arial" w:eastAsia="Times New Roman" w:hAnsi="Arial" w:cs="Arial"/>
          <w:color w:val="000000"/>
          <w:sz w:val="23"/>
          <w:szCs w:val="23"/>
        </w:rPr>
      </w:pPr>
      <w:bookmarkStart w:id="37" w:name="100022"/>
      <w:bookmarkEnd w:id="37"/>
      <w:ins w:id="3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9" w:author="Unknown"/>
          <w:rFonts w:ascii="Arial" w:eastAsia="Times New Roman" w:hAnsi="Arial" w:cs="Arial"/>
          <w:color w:val="000000"/>
          <w:sz w:val="23"/>
          <w:szCs w:val="23"/>
        </w:rPr>
      </w:pPr>
      <w:bookmarkStart w:id="40" w:name="100023"/>
      <w:bookmarkEnd w:id="40"/>
      <w:ins w:id="4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Функционирование служб школьной медиации в образовательной организации позволит: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42" w:author="Unknown"/>
          <w:rFonts w:ascii="Arial" w:eastAsia="Times New Roman" w:hAnsi="Arial" w:cs="Arial"/>
          <w:color w:val="000000"/>
          <w:sz w:val="23"/>
          <w:szCs w:val="23"/>
        </w:rPr>
      </w:pPr>
      <w:bookmarkStart w:id="43" w:name="100024"/>
      <w:bookmarkEnd w:id="43"/>
      <w:ins w:id="4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сократить общее количество конфликтных ситуаций, в которые вовлекаются дети, а также их остроту;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45" w:author="Unknown"/>
          <w:rFonts w:ascii="Arial" w:eastAsia="Times New Roman" w:hAnsi="Arial" w:cs="Arial"/>
          <w:color w:val="000000"/>
          <w:sz w:val="23"/>
          <w:szCs w:val="23"/>
        </w:rPr>
      </w:pPr>
      <w:bookmarkStart w:id="46" w:name="100025"/>
      <w:bookmarkEnd w:id="46"/>
      <w:ins w:id="4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обучающихся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48" w:author="Unknown"/>
          <w:rFonts w:ascii="Arial" w:eastAsia="Times New Roman" w:hAnsi="Arial" w:cs="Arial"/>
          <w:color w:val="000000"/>
          <w:sz w:val="23"/>
          <w:szCs w:val="23"/>
        </w:rPr>
      </w:pPr>
      <w:bookmarkStart w:id="49" w:name="100026"/>
      <w:bookmarkEnd w:id="49"/>
      <w:ins w:id="5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сократить количество правонарушений, совершаемых несовершеннолетними, в том числе повторных;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51" w:author="Unknown"/>
          <w:rFonts w:ascii="Arial" w:eastAsia="Times New Roman" w:hAnsi="Arial" w:cs="Arial"/>
          <w:color w:val="000000"/>
          <w:sz w:val="23"/>
          <w:szCs w:val="23"/>
        </w:rPr>
      </w:pPr>
      <w:bookmarkStart w:id="52" w:name="100027"/>
      <w:bookmarkEnd w:id="52"/>
      <w:ins w:id="5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повысить квалификацию работников образовательной организации по защите прав и интересов детей;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54" w:author="Unknown"/>
          <w:rFonts w:ascii="Arial" w:eastAsia="Times New Roman" w:hAnsi="Arial" w:cs="Arial"/>
          <w:color w:val="000000"/>
          <w:sz w:val="23"/>
          <w:szCs w:val="23"/>
        </w:rPr>
      </w:pPr>
      <w:bookmarkStart w:id="55" w:name="100028"/>
      <w:bookmarkEnd w:id="55"/>
      <w:ins w:id="5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обеспечить открытость в деятельности образовательной организации в части защиты прав и интересов детей;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57" w:author="Unknown"/>
          <w:rFonts w:ascii="Arial" w:eastAsia="Times New Roman" w:hAnsi="Arial" w:cs="Arial"/>
          <w:color w:val="000000"/>
          <w:sz w:val="23"/>
          <w:szCs w:val="23"/>
        </w:rPr>
      </w:pPr>
      <w:bookmarkStart w:id="58" w:name="100029"/>
      <w:bookmarkEnd w:id="58"/>
      <w:ins w:id="5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60" w:author="Unknown"/>
          <w:rFonts w:ascii="Arial" w:eastAsia="Times New Roman" w:hAnsi="Arial" w:cs="Arial"/>
          <w:color w:val="000000"/>
          <w:sz w:val="23"/>
          <w:szCs w:val="23"/>
        </w:rPr>
      </w:pPr>
      <w:bookmarkStart w:id="61" w:name="100030"/>
      <w:bookmarkEnd w:id="61"/>
      <w:ins w:id="6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оптимизировать взаимодействие с органами и учреждениями системы профилактики безнадзорности и правонарушений несовершеннолетних;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63" w:author="Unknown"/>
          <w:rFonts w:ascii="Arial" w:eastAsia="Times New Roman" w:hAnsi="Arial" w:cs="Arial"/>
          <w:color w:val="000000"/>
          <w:sz w:val="23"/>
          <w:szCs w:val="23"/>
        </w:rPr>
      </w:pPr>
      <w:bookmarkStart w:id="64" w:name="100031"/>
      <w:bookmarkEnd w:id="64"/>
      <w:ins w:id="6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оздоровить психологическую обстановку в образовательной организации.</w:t>
        </w:r>
      </w:ins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ins w:id="66" w:author="Unknown"/>
          <w:rFonts w:ascii="Arial" w:eastAsia="Times New Roman" w:hAnsi="Arial" w:cs="Arial"/>
          <w:color w:val="000000"/>
          <w:sz w:val="23"/>
          <w:szCs w:val="23"/>
        </w:rPr>
      </w:pPr>
      <w:bookmarkStart w:id="67" w:name="100032"/>
      <w:bookmarkEnd w:id="67"/>
      <w:ins w:id="6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2. Правовая основа организации служб школьной медиации</w:t>
        </w:r>
      </w:ins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ins w:id="69" w:author="Unknown"/>
          <w:rFonts w:ascii="Arial" w:eastAsia="Times New Roman" w:hAnsi="Arial" w:cs="Arial"/>
          <w:color w:val="000000"/>
          <w:sz w:val="23"/>
          <w:szCs w:val="23"/>
        </w:rPr>
      </w:pPr>
      <w:ins w:id="7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в образовательных организациях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71" w:author="Unknown"/>
          <w:rFonts w:ascii="Arial" w:eastAsia="Times New Roman" w:hAnsi="Arial" w:cs="Arial"/>
          <w:color w:val="000000"/>
          <w:sz w:val="23"/>
          <w:szCs w:val="23"/>
        </w:rPr>
      </w:pPr>
      <w:bookmarkStart w:id="72" w:name="100033"/>
      <w:bookmarkEnd w:id="72"/>
      <w:ins w:id="7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Правовой основой создания и деятельности служб школьной медиации является:</w:t>
        </w:r>
      </w:ins>
    </w:p>
    <w:bookmarkStart w:id="74" w:name="100034"/>
    <w:bookmarkEnd w:id="74"/>
    <w:p w:rsidR="00610C46" w:rsidRPr="00610C46" w:rsidRDefault="00610C46" w:rsidP="00610C46">
      <w:pPr>
        <w:spacing w:line="330" w:lineRule="atLeast"/>
        <w:jc w:val="both"/>
        <w:textAlignment w:val="baseline"/>
        <w:rPr>
          <w:ins w:id="75" w:author="Unknown"/>
          <w:rFonts w:ascii="Arial" w:eastAsia="Times New Roman" w:hAnsi="Arial" w:cs="Arial"/>
          <w:color w:val="000000"/>
          <w:sz w:val="23"/>
          <w:szCs w:val="23"/>
        </w:rPr>
      </w:pPr>
      <w:ins w:id="7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"https://legalacts.ru/doc/Konstitucija-RF/"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Конституция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 Российской Федерации;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77" w:author="Unknown"/>
          <w:rFonts w:ascii="Arial" w:eastAsia="Times New Roman" w:hAnsi="Arial" w:cs="Arial"/>
          <w:color w:val="000000"/>
          <w:sz w:val="23"/>
          <w:szCs w:val="23"/>
        </w:rPr>
      </w:pPr>
      <w:bookmarkStart w:id="78" w:name="100035"/>
      <w:bookmarkEnd w:id="78"/>
      <w:ins w:id="7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Гражданский 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"https://legalacts.ru/kodeks/GK-RF-chast-1/"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кодекс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 Российской Федерации;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80" w:author="Unknown"/>
          <w:rFonts w:ascii="Arial" w:eastAsia="Times New Roman" w:hAnsi="Arial" w:cs="Arial"/>
          <w:color w:val="000000"/>
          <w:sz w:val="23"/>
          <w:szCs w:val="23"/>
        </w:rPr>
      </w:pPr>
      <w:bookmarkStart w:id="81" w:name="100036"/>
      <w:bookmarkEnd w:id="81"/>
      <w:ins w:id="8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Семейный 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"https://legalacts.ru/kodeks/SK-RF/razdel-iv/glava-11/" \l "100242"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кодекс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 Российской Федерации;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83" w:author="Unknown"/>
          <w:rFonts w:ascii="Arial" w:eastAsia="Times New Roman" w:hAnsi="Arial" w:cs="Arial"/>
          <w:color w:val="000000"/>
          <w:sz w:val="23"/>
          <w:szCs w:val="23"/>
        </w:rPr>
      </w:pPr>
      <w:bookmarkStart w:id="84" w:name="100037"/>
      <w:bookmarkEnd w:id="84"/>
      <w:ins w:id="8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Федеральный 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"https://legalacts.ru/doc/federalnyi-zakon-ot-24071998-n-124-fz-ob/" \l "100178"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закон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 от 24 июля 1998 г. N 124-ФЗ "Об основных гарантиях прав ребенка в Российской Федерации";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86" w:author="Unknown"/>
          <w:rFonts w:ascii="Arial" w:eastAsia="Times New Roman" w:hAnsi="Arial" w:cs="Arial"/>
          <w:color w:val="000000"/>
          <w:sz w:val="23"/>
          <w:szCs w:val="23"/>
        </w:rPr>
      </w:pPr>
      <w:bookmarkStart w:id="87" w:name="100038"/>
      <w:bookmarkEnd w:id="87"/>
      <w:ins w:id="8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Федеральный 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"https://legalacts.ru/doc/273_FZ-ob-obrazovanii/glava-4/statja-34/" \l "100476"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закон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 от 29 декабря 2012 г. N 273-ФЗ "Об образовании в Российской Федерации";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89" w:author="Unknown"/>
          <w:rFonts w:ascii="Arial" w:eastAsia="Times New Roman" w:hAnsi="Arial" w:cs="Arial"/>
          <w:color w:val="000000"/>
          <w:sz w:val="23"/>
          <w:szCs w:val="23"/>
        </w:rPr>
      </w:pPr>
      <w:bookmarkStart w:id="90" w:name="100039"/>
      <w:bookmarkEnd w:id="90"/>
      <w:ins w:id="9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Конвенция о правах ребенка;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92" w:author="Unknown"/>
          <w:rFonts w:ascii="Arial" w:eastAsia="Times New Roman" w:hAnsi="Arial" w:cs="Arial"/>
          <w:color w:val="000000"/>
          <w:sz w:val="23"/>
          <w:szCs w:val="23"/>
        </w:rPr>
      </w:pPr>
      <w:bookmarkStart w:id="93" w:name="100040"/>
      <w:bookmarkEnd w:id="93"/>
      <w:ins w:id="9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Конвенции о защите прав детей и сотрудничестве, заключенные в г. Гааге, 1980, 1996, 2007 годов;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95" w:author="Unknown"/>
          <w:rFonts w:ascii="Arial" w:eastAsia="Times New Roman" w:hAnsi="Arial" w:cs="Arial"/>
          <w:color w:val="000000"/>
          <w:sz w:val="23"/>
          <w:szCs w:val="23"/>
        </w:rPr>
      </w:pPr>
      <w:bookmarkStart w:id="96" w:name="100041"/>
      <w:bookmarkEnd w:id="96"/>
      <w:ins w:id="9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Федеральный 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"https://legalacts.ru/doc/federalnyi-zakon-ot-27072010-n-193-fz-ob/"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закон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 от 27 июля 2010 г. N 193-ФЗ "Об альтернативной процедуре урегулирования споров с участием посредника (процедуре медиации)";</w:t>
        </w:r>
      </w:ins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ins w:id="98" w:author="Unknown"/>
          <w:rFonts w:ascii="Arial" w:eastAsia="Times New Roman" w:hAnsi="Arial" w:cs="Arial"/>
          <w:color w:val="000000"/>
          <w:sz w:val="23"/>
          <w:szCs w:val="23"/>
        </w:rPr>
      </w:pPr>
      <w:bookmarkStart w:id="99" w:name="100042"/>
      <w:bookmarkEnd w:id="99"/>
      <w:ins w:id="10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3. Понятия "школьная медиация" и "служба школьной медиации"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01" w:author="Unknown"/>
          <w:rFonts w:ascii="Arial" w:eastAsia="Times New Roman" w:hAnsi="Arial" w:cs="Arial"/>
          <w:color w:val="000000"/>
          <w:sz w:val="23"/>
          <w:szCs w:val="23"/>
        </w:rPr>
      </w:pPr>
      <w:bookmarkStart w:id="102" w:name="100043"/>
      <w:bookmarkEnd w:id="102"/>
      <w:proofErr w:type="gramStart"/>
      <w:ins w:id="10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Согласно Федеральному 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"https://legalacts.ru/doc/federalnyi-zakon-ot-27072010-n-193-fz-ob/" \l "100018" </w:instrTex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610C4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закону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 от 27 июня 2010 г. N 193-ФЗ "Об альтернативной процедуре урегулирования споров с участием посредника (процедуре медиации)" под </w:t>
        </w:r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ими взаимоприемлемого решения.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04" w:author="Unknown"/>
          <w:rFonts w:ascii="Arial" w:eastAsia="Times New Roman" w:hAnsi="Arial" w:cs="Arial"/>
          <w:color w:val="000000"/>
          <w:sz w:val="23"/>
          <w:szCs w:val="23"/>
        </w:rPr>
      </w:pPr>
      <w:bookmarkStart w:id="105" w:name="100044"/>
      <w:bookmarkEnd w:id="105"/>
      <w:ins w:id="10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07" w:author="Unknown"/>
          <w:rFonts w:ascii="Arial" w:eastAsia="Times New Roman" w:hAnsi="Arial" w:cs="Arial"/>
          <w:color w:val="000000"/>
          <w:sz w:val="23"/>
          <w:szCs w:val="23"/>
        </w:rPr>
      </w:pPr>
      <w:bookmarkStart w:id="108" w:name="100045"/>
      <w:bookmarkEnd w:id="108"/>
      <w:ins w:id="10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10" w:author="Unknown"/>
          <w:rFonts w:ascii="Arial" w:eastAsia="Times New Roman" w:hAnsi="Arial" w:cs="Arial"/>
          <w:color w:val="000000"/>
          <w:sz w:val="23"/>
          <w:szCs w:val="23"/>
        </w:rPr>
      </w:pPr>
      <w:bookmarkStart w:id="111" w:name="100046"/>
      <w:bookmarkEnd w:id="111"/>
      <w:ins w:id="11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13" w:author="Unknown"/>
          <w:rFonts w:ascii="Arial" w:eastAsia="Times New Roman" w:hAnsi="Arial" w:cs="Arial"/>
          <w:color w:val="000000"/>
          <w:sz w:val="23"/>
          <w:szCs w:val="23"/>
        </w:rPr>
      </w:pPr>
      <w:bookmarkStart w:id="114" w:name="100047"/>
      <w:bookmarkEnd w:id="114"/>
      <w:ins w:id="11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Медиативный подход -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деятельностный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16" w:author="Unknown"/>
          <w:rFonts w:ascii="Arial" w:eastAsia="Times New Roman" w:hAnsi="Arial" w:cs="Arial"/>
          <w:color w:val="000000"/>
          <w:sz w:val="23"/>
          <w:szCs w:val="23"/>
        </w:rPr>
      </w:pPr>
      <w:bookmarkStart w:id="117" w:name="100048"/>
      <w:bookmarkEnd w:id="117"/>
      <w:ins w:id="11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19" w:author="Unknown"/>
          <w:rFonts w:ascii="Arial" w:eastAsia="Times New Roman" w:hAnsi="Arial" w:cs="Arial"/>
          <w:color w:val="000000"/>
          <w:sz w:val="23"/>
          <w:szCs w:val="23"/>
        </w:rPr>
      </w:pPr>
      <w:bookmarkStart w:id="120" w:name="100049"/>
      <w:bookmarkEnd w:id="120"/>
      <w:ins w:id="12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22" w:author="Unknown"/>
          <w:rFonts w:ascii="Arial" w:eastAsia="Times New Roman" w:hAnsi="Arial" w:cs="Arial"/>
          <w:color w:val="000000"/>
          <w:sz w:val="23"/>
          <w:szCs w:val="23"/>
        </w:rPr>
      </w:pPr>
      <w:bookmarkStart w:id="123" w:name="100050"/>
      <w:bookmarkEnd w:id="123"/>
      <w:ins w:id="12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человекоцентристский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25" w:author="Unknown"/>
          <w:rFonts w:ascii="Arial" w:eastAsia="Times New Roman" w:hAnsi="Arial" w:cs="Arial"/>
          <w:color w:val="000000"/>
          <w:sz w:val="23"/>
          <w:szCs w:val="23"/>
        </w:rPr>
      </w:pPr>
      <w:bookmarkStart w:id="126" w:name="100051"/>
      <w:bookmarkEnd w:id="126"/>
      <w:ins w:id="12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28" w:author="Unknown"/>
          <w:rFonts w:ascii="Arial" w:eastAsia="Times New Roman" w:hAnsi="Arial" w:cs="Arial"/>
          <w:color w:val="000000"/>
          <w:sz w:val="23"/>
          <w:szCs w:val="23"/>
        </w:rPr>
      </w:pPr>
      <w:bookmarkStart w:id="129" w:name="100052"/>
      <w:bookmarkEnd w:id="129"/>
      <w:ins w:id="13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31" w:author="Unknown"/>
          <w:rFonts w:ascii="Arial" w:eastAsia="Times New Roman" w:hAnsi="Arial" w:cs="Arial"/>
          <w:color w:val="000000"/>
          <w:sz w:val="23"/>
          <w:szCs w:val="23"/>
        </w:rPr>
      </w:pPr>
      <w:bookmarkStart w:id="132" w:name="100053"/>
      <w:bookmarkEnd w:id="132"/>
      <w:ins w:id="13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34" w:author="Unknown"/>
          <w:rFonts w:ascii="Arial" w:eastAsia="Times New Roman" w:hAnsi="Arial" w:cs="Arial"/>
          <w:color w:val="000000"/>
          <w:sz w:val="23"/>
          <w:szCs w:val="23"/>
        </w:rPr>
      </w:pPr>
      <w:bookmarkStart w:id="135" w:name="100054"/>
      <w:bookmarkEnd w:id="135"/>
      <w:ins w:id="13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  </w:r>
      </w:ins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ins w:id="137" w:author="Unknown"/>
          <w:rFonts w:ascii="Arial" w:eastAsia="Times New Roman" w:hAnsi="Arial" w:cs="Arial"/>
          <w:color w:val="000000"/>
          <w:sz w:val="23"/>
          <w:szCs w:val="23"/>
        </w:rPr>
      </w:pPr>
      <w:bookmarkStart w:id="138" w:name="100055"/>
      <w:bookmarkEnd w:id="138"/>
      <w:ins w:id="13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4. Цели и задачи служб школьной медиации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40" w:author="Unknown"/>
          <w:rFonts w:ascii="Arial" w:eastAsia="Times New Roman" w:hAnsi="Arial" w:cs="Arial"/>
          <w:color w:val="000000"/>
          <w:sz w:val="23"/>
          <w:szCs w:val="23"/>
        </w:rPr>
      </w:pPr>
      <w:bookmarkStart w:id="141" w:name="100056"/>
      <w:bookmarkEnd w:id="141"/>
      <w:ins w:id="14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43" w:author="Unknown"/>
          <w:rFonts w:ascii="Arial" w:eastAsia="Times New Roman" w:hAnsi="Arial" w:cs="Arial"/>
          <w:color w:val="000000"/>
          <w:sz w:val="23"/>
          <w:szCs w:val="23"/>
        </w:rPr>
      </w:pPr>
      <w:bookmarkStart w:id="144" w:name="100057"/>
      <w:bookmarkEnd w:id="144"/>
      <w:ins w:id="14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Достижение поставленной цели обеспечивается путем решения следующих основных задач: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46" w:author="Unknown"/>
          <w:rFonts w:ascii="Arial" w:eastAsia="Times New Roman" w:hAnsi="Arial" w:cs="Arial"/>
          <w:color w:val="000000"/>
          <w:sz w:val="23"/>
          <w:szCs w:val="23"/>
        </w:rPr>
      </w:pPr>
      <w:bookmarkStart w:id="147" w:name="100058"/>
      <w:bookmarkEnd w:id="147"/>
      <w:proofErr w:type="gramStart"/>
      <w:ins w:id="14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девиантным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(общественно опасным) поведением, детей, совершивших общественно опасные деяния и освободившихся из мест лишения свободы;</w:t>
        </w:r>
        <w:proofErr w:type="gramEnd"/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49" w:author="Unknown"/>
          <w:rFonts w:ascii="Arial" w:eastAsia="Times New Roman" w:hAnsi="Arial" w:cs="Arial"/>
          <w:color w:val="000000"/>
          <w:sz w:val="23"/>
          <w:szCs w:val="23"/>
        </w:rPr>
      </w:pPr>
      <w:bookmarkStart w:id="150" w:name="100059"/>
      <w:bookmarkEnd w:id="150"/>
      <w:ins w:id="15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девиантным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(общественно опасным) поведением, детьми, совершившими общественно опасные деяния и освободившимися из мест лишения свободы;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52" w:author="Unknown"/>
          <w:rFonts w:ascii="Arial" w:eastAsia="Times New Roman" w:hAnsi="Arial" w:cs="Arial"/>
          <w:color w:val="000000"/>
          <w:sz w:val="23"/>
          <w:szCs w:val="23"/>
        </w:rPr>
      </w:pPr>
      <w:bookmarkStart w:id="153" w:name="100060"/>
      <w:bookmarkEnd w:id="153"/>
      <w:ins w:id="15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55" w:author="Unknown"/>
          <w:rFonts w:ascii="Arial" w:eastAsia="Times New Roman" w:hAnsi="Arial" w:cs="Arial"/>
          <w:color w:val="000000"/>
          <w:sz w:val="23"/>
          <w:szCs w:val="23"/>
        </w:rPr>
      </w:pPr>
      <w:bookmarkStart w:id="156" w:name="100061"/>
      <w:bookmarkEnd w:id="156"/>
      <w:ins w:id="15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58" w:author="Unknown"/>
          <w:rFonts w:ascii="Arial" w:eastAsia="Times New Roman" w:hAnsi="Arial" w:cs="Arial"/>
          <w:color w:val="000000"/>
          <w:sz w:val="23"/>
          <w:szCs w:val="23"/>
        </w:rPr>
      </w:pPr>
      <w:bookmarkStart w:id="159" w:name="100062"/>
      <w:bookmarkEnd w:id="159"/>
      <w:ins w:id="16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61" w:author="Unknown"/>
          <w:rFonts w:ascii="Arial" w:eastAsia="Times New Roman" w:hAnsi="Arial" w:cs="Arial"/>
          <w:color w:val="000000"/>
          <w:sz w:val="23"/>
          <w:szCs w:val="23"/>
        </w:rPr>
      </w:pPr>
      <w:bookmarkStart w:id="162" w:name="100063"/>
      <w:bookmarkEnd w:id="162"/>
      <w:ins w:id="16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64" w:author="Unknown"/>
          <w:rFonts w:ascii="Arial" w:eastAsia="Times New Roman" w:hAnsi="Arial" w:cs="Arial"/>
          <w:color w:val="000000"/>
          <w:sz w:val="23"/>
          <w:szCs w:val="23"/>
        </w:rPr>
      </w:pPr>
      <w:bookmarkStart w:id="165" w:name="100064"/>
      <w:bookmarkEnd w:id="165"/>
      <w:ins w:id="16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67" w:author="Unknown"/>
          <w:rFonts w:ascii="Arial" w:eastAsia="Times New Roman" w:hAnsi="Arial" w:cs="Arial"/>
          <w:color w:val="000000"/>
          <w:sz w:val="23"/>
          <w:szCs w:val="23"/>
        </w:rPr>
      </w:pPr>
      <w:bookmarkStart w:id="168" w:name="100065"/>
      <w:bookmarkEnd w:id="168"/>
      <w:ins w:id="16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развитие международного сотрудничества в области применения медиации и восстановительного правосудия в образовательных организациях.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70" w:author="Unknown"/>
          <w:rFonts w:ascii="Arial" w:eastAsia="Times New Roman" w:hAnsi="Arial" w:cs="Arial"/>
          <w:color w:val="000000"/>
          <w:sz w:val="23"/>
          <w:szCs w:val="23"/>
        </w:rPr>
      </w:pPr>
      <w:bookmarkStart w:id="171" w:name="100066"/>
      <w:bookmarkEnd w:id="171"/>
      <w:ins w:id="17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73" w:author="Unknown"/>
          <w:rFonts w:ascii="Arial" w:eastAsia="Times New Roman" w:hAnsi="Arial" w:cs="Arial"/>
          <w:color w:val="000000"/>
          <w:sz w:val="23"/>
          <w:szCs w:val="23"/>
        </w:rPr>
      </w:pPr>
      <w:bookmarkStart w:id="174" w:name="100067"/>
      <w:bookmarkEnd w:id="174"/>
      <w:ins w:id="17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В основе деятельности служб школьной медиации лежит: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76" w:author="Unknown"/>
          <w:rFonts w:ascii="Arial" w:eastAsia="Times New Roman" w:hAnsi="Arial" w:cs="Arial"/>
          <w:color w:val="000000"/>
          <w:sz w:val="23"/>
          <w:szCs w:val="23"/>
        </w:rPr>
      </w:pPr>
      <w:bookmarkStart w:id="177" w:name="100068"/>
      <w:bookmarkEnd w:id="177"/>
      <w:ins w:id="17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79" w:author="Unknown"/>
          <w:rFonts w:ascii="Arial" w:eastAsia="Times New Roman" w:hAnsi="Arial" w:cs="Arial"/>
          <w:color w:val="000000"/>
          <w:sz w:val="23"/>
          <w:szCs w:val="23"/>
        </w:rPr>
      </w:pPr>
      <w:bookmarkStart w:id="180" w:name="100069"/>
      <w:bookmarkEnd w:id="180"/>
      <w:ins w:id="18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предотвращение возникновения конфликтов, препятствование их эскалации;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82" w:author="Unknown"/>
          <w:rFonts w:ascii="Arial" w:eastAsia="Times New Roman" w:hAnsi="Arial" w:cs="Arial"/>
          <w:color w:val="000000"/>
          <w:sz w:val="23"/>
          <w:szCs w:val="23"/>
        </w:rPr>
      </w:pPr>
      <w:bookmarkStart w:id="183" w:name="100070"/>
      <w:bookmarkEnd w:id="183"/>
      <w:ins w:id="18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85" w:author="Unknown"/>
          <w:rFonts w:ascii="Arial" w:eastAsia="Times New Roman" w:hAnsi="Arial" w:cs="Arial"/>
          <w:color w:val="000000"/>
          <w:sz w:val="23"/>
          <w:szCs w:val="23"/>
        </w:rPr>
      </w:pPr>
      <w:bookmarkStart w:id="186" w:name="100071"/>
      <w:bookmarkEnd w:id="186"/>
      <w:ins w:id="18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88" w:author="Unknown"/>
          <w:rFonts w:ascii="Arial" w:eastAsia="Times New Roman" w:hAnsi="Arial" w:cs="Arial"/>
          <w:color w:val="000000"/>
          <w:sz w:val="23"/>
          <w:szCs w:val="23"/>
        </w:rPr>
      </w:pPr>
      <w:bookmarkStart w:id="189" w:name="100072"/>
      <w:bookmarkEnd w:id="189"/>
      <w:ins w:id="19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91" w:author="Unknown"/>
          <w:rFonts w:ascii="Arial" w:eastAsia="Times New Roman" w:hAnsi="Arial" w:cs="Arial"/>
          <w:color w:val="000000"/>
          <w:sz w:val="23"/>
          <w:szCs w:val="23"/>
        </w:rPr>
      </w:pPr>
      <w:bookmarkStart w:id="192" w:name="100073"/>
      <w:bookmarkEnd w:id="192"/>
      <w:ins w:id="19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табакокурения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, правонарушений несовершеннолетних;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94" w:author="Unknown"/>
          <w:rFonts w:ascii="Arial" w:eastAsia="Times New Roman" w:hAnsi="Arial" w:cs="Arial"/>
          <w:color w:val="000000"/>
          <w:sz w:val="23"/>
          <w:szCs w:val="23"/>
        </w:rPr>
      </w:pPr>
      <w:bookmarkStart w:id="195" w:name="100074"/>
      <w:bookmarkEnd w:id="195"/>
      <w:ins w:id="19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использование медиативного подхода в рамках работы с детьми и семьями, находящимися в социально опасном положении;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197" w:author="Unknown"/>
          <w:rFonts w:ascii="Arial" w:eastAsia="Times New Roman" w:hAnsi="Arial" w:cs="Arial"/>
          <w:color w:val="000000"/>
          <w:sz w:val="23"/>
          <w:szCs w:val="23"/>
        </w:rPr>
      </w:pPr>
      <w:bookmarkStart w:id="198" w:name="100075"/>
      <w:bookmarkEnd w:id="198"/>
      <w:ins w:id="19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00" w:author="Unknown"/>
          <w:rFonts w:ascii="Arial" w:eastAsia="Times New Roman" w:hAnsi="Arial" w:cs="Arial"/>
          <w:color w:val="000000"/>
          <w:sz w:val="23"/>
          <w:szCs w:val="23"/>
        </w:rPr>
      </w:pPr>
      <w:bookmarkStart w:id="201" w:name="100076"/>
      <w:bookmarkEnd w:id="201"/>
      <w:ins w:id="20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03" w:author="Unknown"/>
          <w:rFonts w:ascii="Arial" w:eastAsia="Times New Roman" w:hAnsi="Arial" w:cs="Arial"/>
          <w:color w:val="000000"/>
          <w:sz w:val="23"/>
          <w:szCs w:val="23"/>
        </w:rPr>
      </w:pPr>
      <w:bookmarkStart w:id="204" w:name="100077"/>
      <w:bookmarkEnd w:id="204"/>
      <w:ins w:id="20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использование медиативного подхода как основы для сохранения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межпоколенческой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коммуникации и возможности передачи главных общечеловеческих духовно-нравственных ценностей.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06" w:author="Unknown"/>
          <w:rFonts w:ascii="Arial" w:eastAsia="Times New Roman" w:hAnsi="Arial" w:cs="Arial"/>
          <w:color w:val="000000"/>
          <w:sz w:val="23"/>
          <w:szCs w:val="23"/>
        </w:rPr>
      </w:pPr>
      <w:bookmarkStart w:id="207" w:name="100078"/>
      <w:bookmarkEnd w:id="207"/>
      <w:ins w:id="20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Ключевыми индикаторами уровня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сформированности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благоприятной, гуманной и безопасной среды для развития и социализации личности являются: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09" w:author="Unknown"/>
          <w:rFonts w:ascii="Arial" w:eastAsia="Times New Roman" w:hAnsi="Arial" w:cs="Arial"/>
          <w:color w:val="000000"/>
          <w:sz w:val="23"/>
          <w:szCs w:val="23"/>
        </w:rPr>
      </w:pPr>
      <w:bookmarkStart w:id="210" w:name="100079"/>
      <w:bookmarkEnd w:id="210"/>
      <w:ins w:id="21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12" w:author="Unknown"/>
          <w:rFonts w:ascii="Arial" w:eastAsia="Times New Roman" w:hAnsi="Arial" w:cs="Arial"/>
          <w:color w:val="000000"/>
          <w:sz w:val="23"/>
          <w:szCs w:val="23"/>
        </w:rPr>
      </w:pPr>
      <w:bookmarkStart w:id="213" w:name="100080"/>
      <w:bookmarkEnd w:id="213"/>
      <w:ins w:id="21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снижение уровня агрессивных, насильственных и асоциальных проявлений среди детей;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15" w:author="Unknown"/>
          <w:rFonts w:ascii="Arial" w:eastAsia="Times New Roman" w:hAnsi="Arial" w:cs="Arial"/>
          <w:color w:val="000000"/>
          <w:sz w:val="23"/>
          <w:szCs w:val="23"/>
        </w:rPr>
      </w:pPr>
      <w:bookmarkStart w:id="216" w:name="100081"/>
      <w:bookmarkEnd w:id="216"/>
      <w:ins w:id="21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сокращение количества правонарушений, совершаемых несовершеннолетними;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18" w:author="Unknown"/>
          <w:rFonts w:ascii="Arial" w:eastAsia="Times New Roman" w:hAnsi="Arial" w:cs="Arial"/>
          <w:color w:val="000000"/>
          <w:sz w:val="23"/>
          <w:szCs w:val="23"/>
        </w:rPr>
      </w:pPr>
      <w:bookmarkStart w:id="219" w:name="100082"/>
      <w:bookmarkEnd w:id="219"/>
      <w:ins w:id="22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формирование условий для предотвращения неблагополучных траекторий развития ребенка;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21" w:author="Unknown"/>
          <w:rFonts w:ascii="Arial" w:eastAsia="Times New Roman" w:hAnsi="Arial" w:cs="Arial"/>
          <w:color w:val="000000"/>
          <w:sz w:val="23"/>
          <w:szCs w:val="23"/>
        </w:rPr>
      </w:pPr>
      <w:bookmarkStart w:id="222" w:name="100083"/>
      <w:bookmarkEnd w:id="222"/>
      <w:ins w:id="22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повышение уровня социальной и конфликтной компетентности всех участников образовательно процесса.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24" w:author="Unknown"/>
          <w:rFonts w:ascii="Arial" w:eastAsia="Times New Roman" w:hAnsi="Arial" w:cs="Arial"/>
          <w:color w:val="000000"/>
          <w:sz w:val="23"/>
          <w:szCs w:val="23"/>
        </w:rPr>
      </w:pPr>
      <w:bookmarkStart w:id="225" w:name="100084"/>
      <w:bookmarkEnd w:id="225"/>
      <w:ins w:id="22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  </w:r>
      </w:ins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ins w:id="227" w:author="Unknown"/>
          <w:rFonts w:ascii="Arial" w:eastAsia="Times New Roman" w:hAnsi="Arial" w:cs="Arial"/>
          <w:color w:val="000000"/>
          <w:sz w:val="23"/>
          <w:szCs w:val="23"/>
        </w:rPr>
      </w:pPr>
      <w:bookmarkStart w:id="228" w:name="100085"/>
      <w:bookmarkEnd w:id="228"/>
      <w:ins w:id="22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5. Основные этапы организации службы школьной медиации</w:t>
        </w:r>
      </w:ins>
    </w:p>
    <w:p w:rsidR="00610C46" w:rsidRPr="00610C46" w:rsidRDefault="00610C46" w:rsidP="00610C46">
      <w:pPr>
        <w:spacing w:after="180" w:line="330" w:lineRule="atLeast"/>
        <w:jc w:val="center"/>
        <w:textAlignment w:val="baseline"/>
        <w:rPr>
          <w:ins w:id="230" w:author="Unknown"/>
          <w:rFonts w:ascii="Arial" w:eastAsia="Times New Roman" w:hAnsi="Arial" w:cs="Arial"/>
          <w:color w:val="000000"/>
          <w:sz w:val="23"/>
          <w:szCs w:val="23"/>
        </w:rPr>
      </w:pPr>
      <w:ins w:id="23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в образовательной организации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32" w:author="Unknown"/>
          <w:rFonts w:ascii="Arial" w:eastAsia="Times New Roman" w:hAnsi="Arial" w:cs="Arial"/>
          <w:color w:val="000000"/>
          <w:sz w:val="23"/>
          <w:szCs w:val="23"/>
        </w:rPr>
      </w:pPr>
      <w:bookmarkStart w:id="233" w:name="100086"/>
      <w:bookmarkEnd w:id="233"/>
      <w:ins w:id="23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Для организации школьной службы медиации необходимо решить следующие задачи: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35" w:author="Unknown"/>
          <w:rFonts w:ascii="Arial" w:eastAsia="Times New Roman" w:hAnsi="Arial" w:cs="Arial"/>
          <w:color w:val="000000"/>
          <w:sz w:val="23"/>
          <w:szCs w:val="23"/>
        </w:rPr>
      </w:pPr>
      <w:bookmarkStart w:id="236" w:name="100087"/>
      <w:bookmarkEnd w:id="236"/>
      <w:ins w:id="23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информировать работников образовательной организации, обучающихся и их родителей о службе школьной медиации;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38" w:author="Unknown"/>
          <w:rFonts w:ascii="Arial" w:eastAsia="Times New Roman" w:hAnsi="Arial" w:cs="Arial"/>
          <w:color w:val="000000"/>
          <w:sz w:val="23"/>
          <w:szCs w:val="23"/>
        </w:rPr>
      </w:pPr>
      <w:bookmarkStart w:id="239" w:name="100088"/>
      <w:bookmarkEnd w:id="239"/>
      <w:ins w:id="24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41" w:author="Unknown"/>
          <w:rFonts w:ascii="Arial" w:eastAsia="Times New Roman" w:hAnsi="Arial" w:cs="Arial"/>
          <w:color w:val="000000"/>
          <w:sz w:val="23"/>
          <w:szCs w:val="23"/>
        </w:rPr>
      </w:pPr>
      <w:bookmarkStart w:id="242" w:name="100089"/>
      <w:bookmarkEnd w:id="242"/>
      <w:ins w:id="24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44" w:author="Unknown"/>
          <w:rFonts w:ascii="Arial" w:eastAsia="Times New Roman" w:hAnsi="Arial" w:cs="Arial"/>
          <w:color w:val="000000"/>
          <w:sz w:val="23"/>
          <w:szCs w:val="23"/>
        </w:rPr>
      </w:pPr>
      <w:bookmarkStart w:id="245" w:name="100090"/>
      <w:bookmarkEnd w:id="245"/>
      <w:ins w:id="24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организовать разработку согласований деятельности службы школьной медиации;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47" w:author="Unknown"/>
          <w:rFonts w:ascii="Arial" w:eastAsia="Times New Roman" w:hAnsi="Arial" w:cs="Arial"/>
          <w:color w:val="000000"/>
          <w:sz w:val="23"/>
          <w:szCs w:val="23"/>
        </w:rPr>
      </w:pPr>
      <w:bookmarkStart w:id="248" w:name="100091"/>
      <w:bookmarkEnd w:id="248"/>
      <w:ins w:id="24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обучить сотрудников образовательной организации, обучающихся и их родителей (законных представителей) методу "Школьная медиация";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50" w:author="Unknown"/>
          <w:rFonts w:ascii="Arial" w:eastAsia="Times New Roman" w:hAnsi="Arial" w:cs="Arial"/>
          <w:color w:val="000000"/>
          <w:sz w:val="23"/>
          <w:szCs w:val="23"/>
        </w:rPr>
      </w:pPr>
      <w:bookmarkStart w:id="251" w:name="100092"/>
      <w:bookmarkEnd w:id="251"/>
      <w:ins w:id="25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53" w:author="Unknown"/>
          <w:rFonts w:ascii="Arial" w:eastAsia="Times New Roman" w:hAnsi="Arial" w:cs="Arial"/>
          <w:color w:val="000000"/>
          <w:sz w:val="23"/>
          <w:szCs w:val="23"/>
        </w:rPr>
      </w:pPr>
      <w:bookmarkStart w:id="254" w:name="100093"/>
      <w:bookmarkEnd w:id="254"/>
      <w:ins w:id="25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Для решения указанных выше задач необходимо реализовать следующие ключевые мероприятия: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56" w:author="Unknown"/>
          <w:rFonts w:ascii="Arial" w:eastAsia="Times New Roman" w:hAnsi="Arial" w:cs="Arial"/>
          <w:color w:val="000000"/>
          <w:sz w:val="23"/>
          <w:szCs w:val="23"/>
        </w:rPr>
      </w:pPr>
      <w:bookmarkStart w:id="257" w:name="100094"/>
      <w:bookmarkEnd w:id="257"/>
      <w:ins w:id="25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1. Организация информационных просветительских мероприятий для участников образовательного процесса по вопросам школьной медиации.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59" w:author="Unknown"/>
          <w:rFonts w:ascii="Arial" w:eastAsia="Times New Roman" w:hAnsi="Arial" w:cs="Arial"/>
          <w:color w:val="000000"/>
          <w:sz w:val="23"/>
          <w:szCs w:val="23"/>
        </w:rPr>
      </w:pPr>
      <w:bookmarkStart w:id="260" w:name="100095"/>
      <w:bookmarkEnd w:id="260"/>
      <w:ins w:id="26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1.1. Проведение ознакомительного семинара для всех педагогических работников образовательной организации;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62" w:author="Unknown"/>
          <w:rFonts w:ascii="Arial" w:eastAsia="Times New Roman" w:hAnsi="Arial" w:cs="Arial"/>
          <w:color w:val="000000"/>
          <w:sz w:val="23"/>
          <w:szCs w:val="23"/>
        </w:rPr>
      </w:pPr>
      <w:bookmarkStart w:id="263" w:name="100096"/>
      <w:bookmarkEnd w:id="263"/>
      <w:ins w:id="26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65" w:author="Unknown"/>
          <w:rFonts w:ascii="Arial" w:eastAsia="Times New Roman" w:hAnsi="Arial" w:cs="Arial"/>
          <w:color w:val="000000"/>
          <w:sz w:val="23"/>
          <w:szCs w:val="23"/>
        </w:rPr>
      </w:pPr>
      <w:bookmarkStart w:id="266" w:name="100097"/>
      <w:bookmarkEnd w:id="266"/>
      <w:ins w:id="26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68" w:author="Unknown"/>
          <w:rFonts w:ascii="Arial" w:eastAsia="Times New Roman" w:hAnsi="Arial" w:cs="Arial"/>
          <w:color w:val="000000"/>
          <w:sz w:val="23"/>
          <w:szCs w:val="23"/>
        </w:rPr>
      </w:pPr>
      <w:bookmarkStart w:id="269" w:name="100098"/>
      <w:bookmarkEnd w:id="269"/>
      <w:ins w:id="27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В результате 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реализации первого этапа создания службы школьной медиации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71" w:author="Unknown"/>
          <w:rFonts w:ascii="Arial" w:eastAsia="Times New Roman" w:hAnsi="Arial" w:cs="Arial"/>
          <w:color w:val="000000"/>
          <w:sz w:val="23"/>
          <w:szCs w:val="23"/>
        </w:rPr>
      </w:pPr>
      <w:bookmarkStart w:id="272" w:name="100099"/>
      <w:bookmarkEnd w:id="272"/>
      <w:ins w:id="27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2. Обучение руководителя службы и ее будущих специалистов.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74" w:author="Unknown"/>
          <w:rFonts w:ascii="Arial" w:eastAsia="Times New Roman" w:hAnsi="Arial" w:cs="Arial"/>
          <w:color w:val="000000"/>
          <w:sz w:val="23"/>
          <w:szCs w:val="23"/>
        </w:rPr>
      </w:pPr>
      <w:bookmarkStart w:id="275" w:name="100100"/>
      <w:bookmarkEnd w:id="275"/>
      <w:ins w:id="27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2.1. Обучение руководителя службы школьной медиац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ии и ее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будущих специалистов - школьных медиаторов по программе "Школьная медиация";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77" w:author="Unknown"/>
          <w:rFonts w:ascii="Arial" w:eastAsia="Times New Roman" w:hAnsi="Arial" w:cs="Arial"/>
          <w:color w:val="000000"/>
          <w:sz w:val="23"/>
          <w:szCs w:val="23"/>
        </w:rPr>
      </w:pPr>
      <w:bookmarkStart w:id="278" w:name="100101"/>
      <w:bookmarkEnd w:id="278"/>
      <w:ins w:id="27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обучение по программе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"Школьная медиация".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80" w:author="Unknown"/>
          <w:rFonts w:ascii="Arial" w:eastAsia="Times New Roman" w:hAnsi="Arial" w:cs="Arial"/>
          <w:color w:val="000000"/>
          <w:sz w:val="23"/>
          <w:szCs w:val="23"/>
        </w:rPr>
      </w:pPr>
      <w:bookmarkStart w:id="281" w:name="100102"/>
      <w:bookmarkEnd w:id="281"/>
      <w:ins w:id="28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3. Разработка согласований по формированию службы школьной медиации в образовательной организации.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83" w:author="Unknown"/>
          <w:rFonts w:ascii="Arial" w:eastAsia="Times New Roman" w:hAnsi="Arial" w:cs="Arial"/>
          <w:color w:val="000000"/>
          <w:sz w:val="23"/>
          <w:szCs w:val="23"/>
        </w:rPr>
      </w:pPr>
      <w:bookmarkStart w:id="284" w:name="100103"/>
      <w:bookmarkEnd w:id="284"/>
      <w:ins w:id="28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3.1. Рассмотрение вопроса о создании службы школьной медиац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ии и ее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86" w:author="Unknown"/>
          <w:rFonts w:ascii="Arial" w:eastAsia="Times New Roman" w:hAnsi="Arial" w:cs="Arial"/>
          <w:color w:val="000000"/>
          <w:sz w:val="23"/>
          <w:szCs w:val="23"/>
        </w:rPr>
      </w:pPr>
      <w:bookmarkStart w:id="287" w:name="100104"/>
      <w:bookmarkEnd w:id="287"/>
      <w:ins w:id="28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89" w:author="Unknown"/>
          <w:rFonts w:ascii="Arial" w:eastAsia="Times New Roman" w:hAnsi="Arial" w:cs="Arial"/>
          <w:color w:val="000000"/>
          <w:sz w:val="23"/>
          <w:szCs w:val="23"/>
        </w:rPr>
      </w:pPr>
      <w:bookmarkStart w:id="290" w:name="100105"/>
      <w:bookmarkEnd w:id="290"/>
      <w:ins w:id="29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3.3. Решение общих организационных вопросов деятельности службы школьной медиации.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92" w:author="Unknown"/>
          <w:rFonts w:ascii="Arial" w:eastAsia="Times New Roman" w:hAnsi="Arial" w:cs="Arial"/>
          <w:color w:val="000000"/>
          <w:sz w:val="23"/>
          <w:szCs w:val="23"/>
        </w:rPr>
      </w:pPr>
      <w:bookmarkStart w:id="293" w:name="100106"/>
      <w:bookmarkEnd w:id="293"/>
      <w:ins w:id="294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95" w:author="Unknown"/>
          <w:rFonts w:ascii="Arial" w:eastAsia="Times New Roman" w:hAnsi="Arial" w:cs="Arial"/>
          <w:color w:val="000000"/>
          <w:sz w:val="23"/>
          <w:szCs w:val="23"/>
        </w:rPr>
      </w:pPr>
      <w:bookmarkStart w:id="296" w:name="100107"/>
      <w:bookmarkEnd w:id="296"/>
      <w:ins w:id="297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298" w:author="Unknown"/>
          <w:rFonts w:ascii="Arial" w:eastAsia="Times New Roman" w:hAnsi="Arial" w:cs="Arial"/>
          <w:color w:val="000000"/>
          <w:sz w:val="23"/>
          <w:szCs w:val="23"/>
        </w:rPr>
      </w:pPr>
      <w:bookmarkStart w:id="299" w:name="100108"/>
      <w:bookmarkEnd w:id="299"/>
      <w:ins w:id="300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6. Обучение методу школьной медиации обучающихся и подготовка "групп равных".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01" w:author="Unknown"/>
          <w:rFonts w:ascii="Arial" w:eastAsia="Times New Roman" w:hAnsi="Arial" w:cs="Arial"/>
          <w:color w:val="000000"/>
          <w:sz w:val="23"/>
          <w:szCs w:val="23"/>
        </w:rPr>
      </w:pPr>
      <w:bookmarkStart w:id="302" w:name="100109"/>
      <w:bookmarkEnd w:id="302"/>
      <w:ins w:id="303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6.1. Формирование "групп равных" из учащихся образовательной организации по двум возрастным группам: 5 - 8 классы и 9 - 11 классы.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04" w:author="Unknown"/>
          <w:rFonts w:ascii="Arial" w:eastAsia="Times New Roman" w:hAnsi="Arial" w:cs="Arial"/>
          <w:color w:val="000000"/>
          <w:sz w:val="23"/>
          <w:szCs w:val="23"/>
        </w:rPr>
      </w:pPr>
      <w:bookmarkStart w:id="305" w:name="100110"/>
      <w:bookmarkEnd w:id="305"/>
      <w:ins w:id="306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6.2. Реализация программ обучения детей в "группах равных".</w:t>
        </w:r>
      </w:ins>
    </w:p>
    <w:p w:rsidR="00610C46" w:rsidRPr="00610C46" w:rsidRDefault="00610C46" w:rsidP="00610C46">
      <w:pPr>
        <w:spacing w:line="330" w:lineRule="atLeast"/>
        <w:jc w:val="center"/>
        <w:textAlignment w:val="baseline"/>
        <w:rPr>
          <w:ins w:id="307" w:author="Unknown"/>
          <w:rFonts w:ascii="Arial" w:eastAsia="Times New Roman" w:hAnsi="Arial" w:cs="Arial"/>
          <w:color w:val="000000"/>
          <w:sz w:val="23"/>
          <w:szCs w:val="23"/>
        </w:rPr>
      </w:pPr>
      <w:bookmarkStart w:id="308" w:name="100111"/>
      <w:bookmarkEnd w:id="308"/>
      <w:ins w:id="309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6. Заключение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10" w:author="Unknown"/>
          <w:rFonts w:ascii="Arial" w:eastAsia="Times New Roman" w:hAnsi="Arial" w:cs="Arial"/>
          <w:color w:val="000000"/>
          <w:sz w:val="23"/>
          <w:szCs w:val="23"/>
        </w:rPr>
      </w:pPr>
      <w:bookmarkStart w:id="311" w:name="100112"/>
      <w:bookmarkEnd w:id="311"/>
      <w:ins w:id="312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  </w:r>
        <w:proofErr w:type="gram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на</w:t>
        </w:r>
        <w:proofErr w:type="gram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: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13" w:author="Unknown"/>
          <w:rFonts w:ascii="Arial" w:eastAsia="Times New Roman" w:hAnsi="Arial" w:cs="Arial"/>
          <w:color w:val="000000"/>
          <w:sz w:val="23"/>
          <w:szCs w:val="23"/>
        </w:rPr>
      </w:pPr>
      <w:bookmarkStart w:id="314" w:name="100113"/>
      <w:bookmarkEnd w:id="314"/>
      <w:ins w:id="315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защиту прав и интересов детей и подростков, профилактику правонарушений, помощь детям и семьям, оказавшимся в трудной жизненной ситуации;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16" w:author="Unknown"/>
          <w:rFonts w:ascii="Arial" w:eastAsia="Times New Roman" w:hAnsi="Arial" w:cs="Arial"/>
          <w:color w:val="000000"/>
          <w:sz w:val="23"/>
          <w:szCs w:val="23"/>
        </w:rPr>
      </w:pPr>
      <w:bookmarkStart w:id="317" w:name="100114"/>
      <w:bookmarkEnd w:id="317"/>
      <w:ins w:id="318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  </w:r>
      </w:ins>
    </w:p>
    <w:p w:rsidR="00610C46" w:rsidRPr="00610C46" w:rsidRDefault="00610C46" w:rsidP="00610C46">
      <w:pPr>
        <w:spacing w:line="330" w:lineRule="atLeast"/>
        <w:jc w:val="both"/>
        <w:textAlignment w:val="baseline"/>
        <w:rPr>
          <w:ins w:id="319" w:author="Unknown"/>
          <w:rFonts w:ascii="Arial" w:eastAsia="Times New Roman" w:hAnsi="Arial" w:cs="Arial"/>
          <w:color w:val="000000"/>
          <w:sz w:val="23"/>
          <w:szCs w:val="23"/>
        </w:rPr>
      </w:pPr>
      <w:bookmarkStart w:id="320" w:name="100115"/>
      <w:bookmarkEnd w:id="320"/>
      <w:ins w:id="321" w:author="Unknown"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 xml:space="preserve">содействие позитивной социализации, а также </w:t>
        </w:r>
        <w:proofErr w:type="spellStart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>ресоциализации</w:t>
        </w:r>
        <w:proofErr w:type="spellEnd"/>
        <w:r w:rsidRPr="00610C46">
          <w:rPr>
            <w:rFonts w:ascii="Arial" w:eastAsia="Times New Roman" w:hAnsi="Arial" w:cs="Arial"/>
            <w:color w:val="000000"/>
            <w:sz w:val="23"/>
            <w:szCs w:val="23"/>
          </w:rPr>
  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  </w:r>
      </w:ins>
    </w:p>
    <w:p w:rsidR="00985943" w:rsidRDefault="00985943">
      <w:bookmarkStart w:id="322" w:name="_GoBack"/>
      <w:bookmarkEnd w:id="322"/>
    </w:p>
    <w:sectPr w:rsidR="0098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6"/>
    <w:rsid w:val="000000BB"/>
    <w:rsid w:val="00000133"/>
    <w:rsid w:val="00000E0A"/>
    <w:rsid w:val="000043A7"/>
    <w:rsid w:val="00004C56"/>
    <w:rsid w:val="0000530D"/>
    <w:rsid w:val="0000732C"/>
    <w:rsid w:val="0002212D"/>
    <w:rsid w:val="00031D2C"/>
    <w:rsid w:val="00032601"/>
    <w:rsid w:val="00034244"/>
    <w:rsid w:val="00034DFC"/>
    <w:rsid w:val="00034FC3"/>
    <w:rsid w:val="00041716"/>
    <w:rsid w:val="000516DE"/>
    <w:rsid w:val="00053207"/>
    <w:rsid w:val="000533C7"/>
    <w:rsid w:val="00056ED0"/>
    <w:rsid w:val="000641AF"/>
    <w:rsid w:val="0006703F"/>
    <w:rsid w:val="000715E1"/>
    <w:rsid w:val="0007392E"/>
    <w:rsid w:val="000743A8"/>
    <w:rsid w:val="00080AA1"/>
    <w:rsid w:val="00082ABE"/>
    <w:rsid w:val="00085056"/>
    <w:rsid w:val="00085531"/>
    <w:rsid w:val="000908C2"/>
    <w:rsid w:val="00097440"/>
    <w:rsid w:val="00097AF3"/>
    <w:rsid w:val="000A1AD9"/>
    <w:rsid w:val="000A285A"/>
    <w:rsid w:val="000A2BDE"/>
    <w:rsid w:val="000A2EB5"/>
    <w:rsid w:val="000A50D3"/>
    <w:rsid w:val="000B0703"/>
    <w:rsid w:val="000B5089"/>
    <w:rsid w:val="000C5C32"/>
    <w:rsid w:val="000C714D"/>
    <w:rsid w:val="000C7856"/>
    <w:rsid w:val="000D01FC"/>
    <w:rsid w:val="000D1183"/>
    <w:rsid w:val="000D2400"/>
    <w:rsid w:val="000D29F6"/>
    <w:rsid w:val="000D5267"/>
    <w:rsid w:val="000D64F2"/>
    <w:rsid w:val="000E507C"/>
    <w:rsid w:val="000E67F3"/>
    <w:rsid w:val="000E772A"/>
    <w:rsid w:val="000F26F4"/>
    <w:rsid w:val="000F42FC"/>
    <w:rsid w:val="000F5070"/>
    <w:rsid w:val="00101CBC"/>
    <w:rsid w:val="00102ED7"/>
    <w:rsid w:val="0010545B"/>
    <w:rsid w:val="001116CC"/>
    <w:rsid w:val="00114109"/>
    <w:rsid w:val="00115614"/>
    <w:rsid w:val="00115B11"/>
    <w:rsid w:val="00116050"/>
    <w:rsid w:val="0011685E"/>
    <w:rsid w:val="00121D4B"/>
    <w:rsid w:val="00124F9B"/>
    <w:rsid w:val="00126DFC"/>
    <w:rsid w:val="001324E0"/>
    <w:rsid w:val="00137110"/>
    <w:rsid w:val="00140720"/>
    <w:rsid w:val="001506CD"/>
    <w:rsid w:val="0016033A"/>
    <w:rsid w:val="0016648F"/>
    <w:rsid w:val="00167B7C"/>
    <w:rsid w:val="00171B83"/>
    <w:rsid w:val="001751C0"/>
    <w:rsid w:val="001752C4"/>
    <w:rsid w:val="00177547"/>
    <w:rsid w:val="00182C99"/>
    <w:rsid w:val="00183098"/>
    <w:rsid w:val="001906F3"/>
    <w:rsid w:val="001921EB"/>
    <w:rsid w:val="001935E1"/>
    <w:rsid w:val="001A1206"/>
    <w:rsid w:val="001A2E94"/>
    <w:rsid w:val="001A372F"/>
    <w:rsid w:val="001B4020"/>
    <w:rsid w:val="001B56AE"/>
    <w:rsid w:val="001C2A29"/>
    <w:rsid w:val="001C53F5"/>
    <w:rsid w:val="001C7427"/>
    <w:rsid w:val="001D46B7"/>
    <w:rsid w:val="001E39E4"/>
    <w:rsid w:val="001E5344"/>
    <w:rsid w:val="001E669C"/>
    <w:rsid w:val="00204D55"/>
    <w:rsid w:val="00207114"/>
    <w:rsid w:val="00211DE6"/>
    <w:rsid w:val="00211FE0"/>
    <w:rsid w:val="00214106"/>
    <w:rsid w:val="00214377"/>
    <w:rsid w:val="00215C2C"/>
    <w:rsid w:val="00217C2A"/>
    <w:rsid w:val="00222783"/>
    <w:rsid w:val="00222CBB"/>
    <w:rsid w:val="00225815"/>
    <w:rsid w:val="00227AB5"/>
    <w:rsid w:val="00230202"/>
    <w:rsid w:val="00233F31"/>
    <w:rsid w:val="00235E5A"/>
    <w:rsid w:val="002362FE"/>
    <w:rsid w:val="00241FE9"/>
    <w:rsid w:val="00246E63"/>
    <w:rsid w:val="002520B1"/>
    <w:rsid w:val="00253623"/>
    <w:rsid w:val="002600D1"/>
    <w:rsid w:val="00262E8B"/>
    <w:rsid w:val="00264374"/>
    <w:rsid w:val="00265886"/>
    <w:rsid w:val="00265D90"/>
    <w:rsid w:val="002668F8"/>
    <w:rsid w:val="00272285"/>
    <w:rsid w:val="00282D79"/>
    <w:rsid w:val="00285360"/>
    <w:rsid w:val="0029014F"/>
    <w:rsid w:val="00291522"/>
    <w:rsid w:val="00291904"/>
    <w:rsid w:val="0029762E"/>
    <w:rsid w:val="002A0EB9"/>
    <w:rsid w:val="002B1808"/>
    <w:rsid w:val="002B21FF"/>
    <w:rsid w:val="002B30C5"/>
    <w:rsid w:val="002B3C08"/>
    <w:rsid w:val="002C3313"/>
    <w:rsid w:val="002C4999"/>
    <w:rsid w:val="002D183A"/>
    <w:rsid w:val="002D61D0"/>
    <w:rsid w:val="002E22A1"/>
    <w:rsid w:val="002E482E"/>
    <w:rsid w:val="002E666D"/>
    <w:rsid w:val="002F000E"/>
    <w:rsid w:val="002F175F"/>
    <w:rsid w:val="002F5224"/>
    <w:rsid w:val="002F71B8"/>
    <w:rsid w:val="00300A2D"/>
    <w:rsid w:val="00313A80"/>
    <w:rsid w:val="0031762C"/>
    <w:rsid w:val="00317F7C"/>
    <w:rsid w:val="00324246"/>
    <w:rsid w:val="003257B1"/>
    <w:rsid w:val="00330AB7"/>
    <w:rsid w:val="003319C9"/>
    <w:rsid w:val="0033434A"/>
    <w:rsid w:val="00334B9E"/>
    <w:rsid w:val="00336141"/>
    <w:rsid w:val="00337975"/>
    <w:rsid w:val="00341C0A"/>
    <w:rsid w:val="003444D9"/>
    <w:rsid w:val="00344886"/>
    <w:rsid w:val="00345E9D"/>
    <w:rsid w:val="0034688F"/>
    <w:rsid w:val="003507C3"/>
    <w:rsid w:val="00351B83"/>
    <w:rsid w:val="00353814"/>
    <w:rsid w:val="00355845"/>
    <w:rsid w:val="00355EF4"/>
    <w:rsid w:val="003562E5"/>
    <w:rsid w:val="0037600D"/>
    <w:rsid w:val="00380C0C"/>
    <w:rsid w:val="0038661F"/>
    <w:rsid w:val="00386849"/>
    <w:rsid w:val="00393D27"/>
    <w:rsid w:val="003A30C1"/>
    <w:rsid w:val="003B0733"/>
    <w:rsid w:val="003B18CA"/>
    <w:rsid w:val="003B3B09"/>
    <w:rsid w:val="003B48D7"/>
    <w:rsid w:val="003C5AA7"/>
    <w:rsid w:val="003C5F12"/>
    <w:rsid w:val="003D0F82"/>
    <w:rsid w:val="003D56CE"/>
    <w:rsid w:val="003E111D"/>
    <w:rsid w:val="003E7331"/>
    <w:rsid w:val="003E7FF8"/>
    <w:rsid w:val="003F2062"/>
    <w:rsid w:val="003F4D45"/>
    <w:rsid w:val="003F5C01"/>
    <w:rsid w:val="0040603D"/>
    <w:rsid w:val="00416341"/>
    <w:rsid w:val="00416A09"/>
    <w:rsid w:val="004233D6"/>
    <w:rsid w:val="004242B2"/>
    <w:rsid w:val="00425C63"/>
    <w:rsid w:val="00442050"/>
    <w:rsid w:val="0044214D"/>
    <w:rsid w:val="004511BB"/>
    <w:rsid w:val="00451BE8"/>
    <w:rsid w:val="00451D22"/>
    <w:rsid w:val="004538F5"/>
    <w:rsid w:val="00454C65"/>
    <w:rsid w:val="00465934"/>
    <w:rsid w:val="004715F8"/>
    <w:rsid w:val="00471BFD"/>
    <w:rsid w:val="00476AEF"/>
    <w:rsid w:val="00481D49"/>
    <w:rsid w:val="00482216"/>
    <w:rsid w:val="00483052"/>
    <w:rsid w:val="004833F8"/>
    <w:rsid w:val="00485F81"/>
    <w:rsid w:val="004918F6"/>
    <w:rsid w:val="00492AD4"/>
    <w:rsid w:val="004947C3"/>
    <w:rsid w:val="00495252"/>
    <w:rsid w:val="00497CC4"/>
    <w:rsid w:val="004A1F85"/>
    <w:rsid w:val="004A3B66"/>
    <w:rsid w:val="004A3BF7"/>
    <w:rsid w:val="004B0DD6"/>
    <w:rsid w:val="004B3700"/>
    <w:rsid w:val="004B70A0"/>
    <w:rsid w:val="004C54C9"/>
    <w:rsid w:val="004D1CEA"/>
    <w:rsid w:val="004E5838"/>
    <w:rsid w:val="004E5F56"/>
    <w:rsid w:val="004E659F"/>
    <w:rsid w:val="004E72FA"/>
    <w:rsid w:val="004E75DF"/>
    <w:rsid w:val="004F7B42"/>
    <w:rsid w:val="005019CC"/>
    <w:rsid w:val="00505C2A"/>
    <w:rsid w:val="005119C3"/>
    <w:rsid w:val="005128AF"/>
    <w:rsid w:val="00516B89"/>
    <w:rsid w:val="00517C38"/>
    <w:rsid w:val="005207F2"/>
    <w:rsid w:val="00520913"/>
    <w:rsid w:val="0052115D"/>
    <w:rsid w:val="0052165E"/>
    <w:rsid w:val="005231F4"/>
    <w:rsid w:val="00523CC7"/>
    <w:rsid w:val="00524D2A"/>
    <w:rsid w:val="005256FB"/>
    <w:rsid w:val="00526CAD"/>
    <w:rsid w:val="005407A4"/>
    <w:rsid w:val="005424AF"/>
    <w:rsid w:val="00543B29"/>
    <w:rsid w:val="005544A2"/>
    <w:rsid w:val="0056286A"/>
    <w:rsid w:val="005660AB"/>
    <w:rsid w:val="00566418"/>
    <w:rsid w:val="00576257"/>
    <w:rsid w:val="00580DA7"/>
    <w:rsid w:val="005812A3"/>
    <w:rsid w:val="00582D8E"/>
    <w:rsid w:val="00586352"/>
    <w:rsid w:val="00587AA7"/>
    <w:rsid w:val="005A5FD6"/>
    <w:rsid w:val="005A72C3"/>
    <w:rsid w:val="005B446F"/>
    <w:rsid w:val="005B44A9"/>
    <w:rsid w:val="005B655E"/>
    <w:rsid w:val="005B7446"/>
    <w:rsid w:val="005C0C29"/>
    <w:rsid w:val="005C4194"/>
    <w:rsid w:val="005D18C5"/>
    <w:rsid w:val="005D2517"/>
    <w:rsid w:val="005D2EA7"/>
    <w:rsid w:val="005D31C7"/>
    <w:rsid w:val="005D6018"/>
    <w:rsid w:val="005D60BB"/>
    <w:rsid w:val="005E2B57"/>
    <w:rsid w:val="005E4C24"/>
    <w:rsid w:val="005E5D2B"/>
    <w:rsid w:val="005E6C31"/>
    <w:rsid w:val="005E7D46"/>
    <w:rsid w:val="005F52E1"/>
    <w:rsid w:val="005F67BC"/>
    <w:rsid w:val="005F7F91"/>
    <w:rsid w:val="00610C46"/>
    <w:rsid w:val="006131B3"/>
    <w:rsid w:val="0062045D"/>
    <w:rsid w:val="00620F71"/>
    <w:rsid w:val="006255C1"/>
    <w:rsid w:val="0062596D"/>
    <w:rsid w:val="006276F6"/>
    <w:rsid w:val="0063059D"/>
    <w:rsid w:val="00636928"/>
    <w:rsid w:val="00637E70"/>
    <w:rsid w:val="0064158E"/>
    <w:rsid w:val="00642DC7"/>
    <w:rsid w:val="006447C4"/>
    <w:rsid w:val="00645D77"/>
    <w:rsid w:val="00663855"/>
    <w:rsid w:val="00663D78"/>
    <w:rsid w:val="00665C97"/>
    <w:rsid w:val="0067013B"/>
    <w:rsid w:val="0067187D"/>
    <w:rsid w:val="00672A7C"/>
    <w:rsid w:val="00675539"/>
    <w:rsid w:val="00684E82"/>
    <w:rsid w:val="00690487"/>
    <w:rsid w:val="00692405"/>
    <w:rsid w:val="00693ECF"/>
    <w:rsid w:val="00696602"/>
    <w:rsid w:val="006A045E"/>
    <w:rsid w:val="006B4F6D"/>
    <w:rsid w:val="006B529E"/>
    <w:rsid w:val="006C680B"/>
    <w:rsid w:val="006D3048"/>
    <w:rsid w:val="006D556C"/>
    <w:rsid w:val="006E2BC5"/>
    <w:rsid w:val="006E71D9"/>
    <w:rsid w:val="006F1E0E"/>
    <w:rsid w:val="006F3B82"/>
    <w:rsid w:val="006F4CD6"/>
    <w:rsid w:val="006F63D2"/>
    <w:rsid w:val="006F76C0"/>
    <w:rsid w:val="006F7DAC"/>
    <w:rsid w:val="0070179F"/>
    <w:rsid w:val="007064F3"/>
    <w:rsid w:val="0071088A"/>
    <w:rsid w:val="007159F3"/>
    <w:rsid w:val="007164E6"/>
    <w:rsid w:val="007168A0"/>
    <w:rsid w:val="0072000B"/>
    <w:rsid w:val="00720486"/>
    <w:rsid w:val="007229C4"/>
    <w:rsid w:val="00726015"/>
    <w:rsid w:val="007269B2"/>
    <w:rsid w:val="00726ADF"/>
    <w:rsid w:val="007308B2"/>
    <w:rsid w:val="00730A8E"/>
    <w:rsid w:val="00733F0D"/>
    <w:rsid w:val="00736077"/>
    <w:rsid w:val="0074146D"/>
    <w:rsid w:val="00741BCC"/>
    <w:rsid w:val="007451C6"/>
    <w:rsid w:val="00753F72"/>
    <w:rsid w:val="007577B0"/>
    <w:rsid w:val="0075786E"/>
    <w:rsid w:val="007612E0"/>
    <w:rsid w:val="00765BD5"/>
    <w:rsid w:val="0076775B"/>
    <w:rsid w:val="00767A07"/>
    <w:rsid w:val="0077159A"/>
    <w:rsid w:val="00772489"/>
    <w:rsid w:val="00773B0B"/>
    <w:rsid w:val="007775FF"/>
    <w:rsid w:val="007813EF"/>
    <w:rsid w:val="00781DA4"/>
    <w:rsid w:val="00792252"/>
    <w:rsid w:val="007A063F"/>
    <w:rsid w:val="007A09E5"/>
    <w:rsid w:val="007A67D2"/>
    <w:rsid w:val="007A7091"/>
    <w:rsid w:val="007B5316"/>
    <w:rsid w:val="007C5080"/>
    <w:rsid w:val="007C5CEE"/>
    <w:rsid w:val="007D16C6"/>
    <w:rsid w:val="007D1CD6"/>
    <w:rsid w:val="007D4A3C"/>
    <w:rsid w:val="007E0883"/>
    <w:rsid w:val="007E1E73"/>
    <w:rsid w:val="007E4B29"/>
    <w:rsid w:val="007E4FD8"/>
    <w:rsid w:val="007E61E3"/>
    <w:rsid w:val="007E676D"/>
    <w:rsid w:val="007F785B"/>
    <w:rsid w:val="00805A0B"/>
    <w:rsid w:val="008168A3"/>
    <w:rsid w:val="00817D64"/>
    <w:rsid w:val="00832A50"/>
    <w:rsid w:val="00844678"/>
    <w:rsid w:val="00844AE2"/>
    <w:rsid w:val="00850ED1"/>
    <w:rsid w:val="00862E19"/>
    <w:rsid w:val="00867A77"/>
    <w:rsid w:val="008720C9"/>
    <w:rsid w:val="008752BC"/>
    <w:rsid w:val="00875521"/>
    <w:rsid w:val="0088245E"/>
    <w:rsid w:val="00887245"/>
    <w:rsid w:val="00890D2E"/>
    <w:rsid w:val="008959BA"/>
    <w:rsid w:val="00895BE4"/>
    <w:rsid w:val="0089724B"/>
    <w:rsid w:val="008A1E66"/>
    <w:rsid w:val="008A2C8F"/>
    <w:rsid w:val="008A2DD3"/>
    <w:rsid w:val="008A417E"/>
    <w:rsid w:val="008A474F"/>
    <w:rsid w:val="008A7A06"/>
    <w:rsid w:val="008B1D26"/>
    <w:rsid w:val="008B6D5E"/>
    <w:rsid w:val="008B76D5"/>
    <w:rsid w:val="008B7F40"/>
    <w:rsid w:val="008C694D"/>
    <w:rsid w:val="008E07D1"/>
    <w:rsid w:val="008E7526"/>
    <w:rsid w:val="008F008D"/>
    <w:rsid w:val="008F7640"/>
    <w:rsid w:val="0091174D"/>
    <w:rsid w:val="00914944"/>
    <w:rsid w:val="00915C74"/>
    <w:rsid w:val="00920B26"/>
    <w:rsid w:val="009240E6"/>
    <w:rsid w:val="009342EC"/>
    <w:rsid w:val="00934BA1"/>
    <w:rsid w:val="00937DFB"/>
    <w:rsid w:val="00937FE1"/>
    <w:rsid w:val="009455BF"/>
    <w:rsid w:val="009519AF"/>
    <w:rsid w:val="00951FBD"/>
    <w:rsid w:val="009643A7"/>
    <w:rsid w:val="00966878"/>
    <w:rsid w:val="00975226"/>
    <w:rsid w:val="00976353"/>
    <w:rsid w:val="00976434"/>
    <w:rsid w:val="0098036B"/>
    <w:rsid w:val="00980CC8"/>
    <w:rsid w:val="009852E2"/>
    <w:rsid w:val="00985943"/>
    <w:rsid w:val="00985CE8"/>
    <w:rsid w:val="0099158A"/>
    <w:rsid w:val="00991DE3"/>
    <w:rsid w:val="009956C7"/>
    <w:rsid w:val="009A0621"/>
    <w:rsid w:val="009A1EA7"/>
    <w:rsid w:val="009A38DC"/>
    <w:rsid w:val="009A4F05"/>
    <w:rsid w:val="009B10D8"/>
    <w:rsid w:val="009B5512"/>
    <w:rsid w:val="009B6F75"/>
    <w:rsid w:val="009C29F5"/>
    <w:rsid w:val="009C2B2E"/>
    <w:rsid w:val="009C3E2E"/>
    <w:rsid w:val="009C6824"/>
    <w:rsid w:val="009D0AE9"/>
    <w:rsid w:val="009D295B"/>
    <w:rsid w:val="009D49FB"/>
    <w:rsid w:val="009D63F7"/>
    <w:rsid w:val="009D69A1"/>
    <w:rsid w:val="009D6EAE"/>
    <w:rsid w:val="009D767D"/>
    <w:rsid w:val="009E624B"/>
    <w:rsid w:val="009E66B5"/>
    <w:rsid w:val="009E6905"/>
    <w:rsid w:val="009F0C94"/>
    <w:rsid w:val="009F26C0"/>
    <w:rsid w:val="009F7CF4"/>
    <w:rsid w:val="00A16140"/>
    <w:rsid w:val="00A1693A"/>
    <w:rsid w:val="00A17C08"/>
    <w:rsid w:val="00A21DD1"/>
    <w:rsid w:val="00A313FA"/>
    <w:rsid w:val="00A3217E"/>
    <w:rsid w:val="00A41ADA"/>
    <w:rsid w:val="00A45337"/>
    <w:rsid w:val="00A45C9F"/>
    <w:rsid w:val="00A4623B"/>
    <w:rsid w:val="00A46A40"/>
    <w:rsid w:val="00A5267D"/>
    <w:rsid w:val="00A60B95"/>
    <w:rsid w:val="00A634AC"/>
    <w:rsid w:val="00A6761C"/>
    <w:rsid w:val="00A7374A"/>
    <w:rsid w:val="00A75274"/>
    <w:rsid w:val="00A80F2C"/>
    <w:rsid w:val="00A8778D"/>
    <w:rsid w:val="00A9025A"/>
    <w:rsid w:val="00A95749"/>
    <w:rsid w:val="00A95B3E"/>
    <w:rsid w:val="00AA3D19"/>
    <w:rsid w:val="00AA7127"/>
    <w:rsid w:val="00AA7E92"/>
    <w:rsid w:val="00AB116C"/>
    <w:rsid w:val="00AB72CF"/>
    <w:rsid w:val="00AC0984"/>
    <w:rsid w:val="00AC5C8B"/>
    <w:rsid w:val="00AD162E"/>
    <w:rsid w:val="00AD4CA1"/>
    <w:rsid w:val="00AE1938"/>
    <w:rsid w:val="00AE4FAF"/>
    <w:rsid w:val="00AE5740"/>
    <w:rsid w:val="00AE76D7"/>
    <w:rsid w:val="00AF3599"/>
    <w:rsid w:val="00AF7F2C"/>
    <w:rsid w:val="00B00AEF"/>
    <w:rsid w:val="00B0737A"/>
    <w:rsid w:val="00B11048"/>
    <w:rsid w:val="00B13AB9"/>
    <w:rsid w:val="00B24942"/>
    <w:rsid w:val="00B2581E"/>
    <w:rsid w:val="00B259E5"/>
    <w:rsid w:val="00B27989"/>
    <w:rsid w:val="00B30EFC"/>
    <w:rsid w:val="00B3279A"/>
    <w:rsid w:val="00B361A6"/>
    <w:rsid w:val="00B365EA"/>
    <w:rsid w:val="00B37C29"/>
    <w:rsid w:val="00B41BD7"/>
    <w:rsid w:val="00B4276F"/>
    <w:rsid w:val="00B435FA"/>
    <w:rsid w:val="00B5042D"/>
    <w:rsid w:val="00B50E18"/>
    <w:rsid w:val="00B51D85"/>
    <w:rsid w:val="00B51E9A"/>
    <w:rsid w:val="00B62F85"/>
    <w:rsid w:val="00B63341"/>
    <w:rsid w:val="00B64B24"/>
    <w:rsid w:val="00B65AFF"/>
    <w:rsid w:val="00B6641E"/>
    <w:rsid w:val="00B66929"/>
    <w:rsid w:val="00B734E2"/>
    <w:rsid w:val="00B75A62"/>
    <w:rsid w:val="00B767EE"/>
    <w:rsid w:val="00B83852"/>
    <w:rsid w:val="00B83B1C"/>
    <w:rsid w:val="00B87220"/>
    <w:rsid w:val="00B96036"/>
    <w:rsid w:val="00B960DD"/>
    <w:rsid w:val="00B97B44"/>
    <w:rsid w:val="00BA5F26"/>
    <w:rsid w:val="00BA6946"/>
    <w:rsid w:val="00BA7A11"/>
    <w:rsid w:val="00BB1BBE"/>
    <w:rsid w:val="00BB1DD5"/>
    <w:rsid w:val="00BB2DE5"/>
    <w:rsid w:val="00BB3140"/>
    <w:rsid w:val="00BB3990"/>
    <w:rsid w:val="00BC0100"/>
    <w:rsid w:val="00BC13A8"/>
    <w:rsid w:val="00BC6E74"/>
    <w:rsid w:val="00BD19DF"/>
    <w:rsid w:val="00BD587E"/>
    <w:rsid w:val="00BD736D"/>
    <w:rsid w:val="00BE23B9"/>
    <w:rsid w:val="00BE548C"/>
    <w:rsid w:val="00BE5DB8"/>
    <w:rsid w:val="00BE70E6"/>
    <w:rsid w:val="00BE757A"/>
    <w:rsid w:val="00BF0DD4"/>
    <w:rsid w:val="00BF1CA5"/>
    <w:rsid w:val="00BF2947"/>
    <w:rsid w:val="00BF3C54"/>
    <w:rsid w:val="00BF4822"/>
    <w:rsid w:val="00BF4F1E"/>
    <w:rsid w:val="00BF79BC"/>
    <w:rsid w:val="00C00D3D"/>
    <w:rsid w:val="00C02D68"/>
    <w:rsid w:val="00C05B98"/>
    <w:rsid w:val="00C13AA5"/>
    <w:rsid w:val="00C151A8"/>
    <w:rsid w:val="00C1661F"/>
    <w:rsid w:val="00C25D8D"/>
    <w:rsid w:val="00C26879"/>
    <w:rsid w:val="00C26936"/>
    <w:rsid w:val="00C305D3"/>
    <w:rsid w:val="00C31B9A"/>
    <w:rsid w:val="00C50A5F"/>
    <w:rsid w:val="00C514D5"/>
    <w:rsid w:val="00C51FB2"/>
    <w:rsid w:val="00C53169"/>
    <w:rsid w:val="00C53A17"/>
    <w:rsid w:val="00C56197"/>
    <w:rsid w:val="00C62572"/>
    <w:rsid w:val="00C71A4B"/>
    <w:rsid w:val="00C83C3D"/>
    <w:rsid w:val="00C86D9D"/>
    <w:rsid w:val="00C92DFE"/>
    <w:rsid w:val="00C969DE"/>
    <w:rsid w:val="00CA1440"/>
    <w:rsid w:val="00CA51E3"/>
    <w:rsid w:val="00CA780F"/>
    <w:rsid w:val="00CB08C6"/>
    <w:rsid w:val="00CB323F"/>
    <w:rsid w:val="00CB6B75"/>
    <w:rsid w:val="00CC3DBE"/>
    <w:rsid w:val="00CC73AE"/>
    <w:rsid w:val="00CD0969"/>
    <w:rsid w:val="00CD0FC4"/>
    <w:rsid w:val="00CD3124"/>
    <w:rsid w:val="00CD5CA8"/>
    <w:rsid w:val="00CE220D"/>
    <w:rsid w:val="00CE2A8B"/>
    <w:rsid w:val="00CE416A"/>
    <w:rsid w:val="00CE4E7E"/>
    <w:rsid w:val="00CE58D2"/>
    <w:rsid w:val="00CE5FE4"/>
    <w:rsid w:val="00CE65AD"/>
    <w:rsid w:val="00CE6833"/>
    <w:rsid w:val="00CE6B3D"/>
    <w:rsid w:val="00CF112C"/>
    <w:rsid w:val="00CF18FC"/>
    <w:rsid w:val="00CF2411"/>
    <w:rsid w:val="00CF42C3"/>
    <w:rsid w:val="00D04D80"/>
    <w:rsid w:val="00D1482D"/>
    <w:rsid w:val="00D168DB"/>
    <w:rsid w:val="00D22F68"/>
    <w:rsid w:val="00D24BAA"/>
    <w:rsid w:val="00D26D6E"/>
    <w:rsid w:val="00D3215F"/>
    <w:rsid w:val="00D3421D"/>
    <w:rsid w:val="00D433E0"/>
    <w:rsid w:val="00D50DCB"/>
    <w:rsid w:val="00D575F5"/>
    <w:rsid w:val="00D6401A"/>
    <w:rsid w:val="00D6427D"/>
    <w:rsid w:val="00D6606C"/>
    <w:rsid w:val="00D672E0"/>
    <w:rsid w:val="00D747A0"/>
    <w:rsid w:val="00D762AC"/>
    <w:rsid w:val="00D8530D"/>
    <w:rsid w:val="00D8556B"/>
    <w:rsid w:val="00D8649C"/>
    <w:rsid w:val="00D9134E"/>
    <w:rsid w:val="00D91B74"/>
    <w:rsid w:val="00D9290A"/>
    <w:rsid w:val="00D92C62"/>
    <w:rsid w:val="00D96060"/>
    <w:rsid w:val="00D97368"/>
    <w:rsid w:val="00DA1900"/>
    <w:rsid w:val="00DB4E29"/>
    <w:rsid w:val="00DB69B5"/>
    <w:rsid w:val="00DB7C11"/>
    <w:rsid w:val="00DC1F5B"/>
    <w:rsid w:val="00DC3937"/>
    <w:rsid w:val="00DC58AE"/>
    <w:rsid w:val="00DC5ACE"/>
    <w:rsid w:val="00DD0053"/>
    <w:rsid w:val="00DD041D"/>
    <w:rsid w:val="00DD0AF5"/>
    <w:rsid w:val="00DD1C67"/>
    <w:rsid w:val="00DD2063"/>
    <w:rsid w:val="00DD4134"/>
    <w:rsid w:val="00DE0173"/>
    <w:rsid w:val="00DE5327"/>
    <w:rsid w:val="00DE7FC8"/>
    <w:rsid w:val="00DF07A7"/>
    <w:rsid w:val="00DF1F49"/>
    <w:rsid w:val="00DF7416"/>
    <w:rsid w:val="00E04B3A"/>
    <w:rsid w:val="00E11398"/>
    <w:rsid w:val="00E22900"/>
    <w:rsid w:val="00E25FFB"/>
    <w:rsid w:val="00E30815"/>
    <w:rsid w:val="00E30C2E"/>
    <w:rsid w:val="00E33CE8"/>
    <w:rsid w:val="00E46E7B"/>
    <w:rsid w:val="00E50130"/>
    <w:rsid w:val="00E51FF0"/>
    <w:rsid w:val="00E61F7A"/>
    <w:rsid w:val="00E64845"/>
    <w:rsid w:val="00E67885"/>
    <w:rsid w:val="00E71069"/>
    <w:rsid w:val="00E73CF9"/>
    <w:rsid w:val="00E749D8"/>
    <w:rsid w:val="00E76B1F"/>
    <w:rsid w:val="00E772D9"/>
    <w:rsid w:val="00E804CA"/>
    <w:rsid w:val="00E85799"/>
    <w:rsid w:val="00E90EDC"/>
    <w:rsid w:val="00E92797"/>
    <w:rsid w:val="00E969A9"/>
    <w:rsid w:val="00E96D73"/>
    <w:rsid w:val="00E97F69"/>
    <w:rsid w:val="00EA1431"/>
    <w:rsid w:val="00EA4CDE"/>
    <w:rsid w:val="00EA4F6B"/>
    <w:rsid w:val="00EB6D77"/>
    <w:rsid w:val="00EC0341"/>
    <w:rsid w:val="00EC0B7B"/>
    <w:rsid w:val="00ED211F"/>
    <w:rsid w:val="00EE0F92"/>
    <w:rsid w:val="00EE4D8E"/>
    <w:rsid w:val="00EF1D26"/>
    <w:rsid w:val="00EF53D1"/>
    <w:rsid w:val="00F016A3"/>
    <w:rsid w:val="00F05072"/>
    <w:rsid w:val="00F05479"/>
    <w:rsid w:val="00F14C70"/>
    <w:rsid w:val="00F17359"/>
    <w:rsid w:val="00F25EC2"/>
    <w:rsid w:val="00F26B3D"/>
    <w:rsid w:val="00F311AD"/>
    <w:rsid w:val="00F32033"/>
    <w:rsid w:val="00F363A9"/>
    <w:rsid w:val="00F373D8"/>
    <w:rsid w:val="00F40D31"/>
    <w:rsid w:val="00F432D4"/>
    <w:rsid w:val="00F446FB"/>
    <w:rsid w:val="00F5105E"/>
    <w:rsid w:val="00F51CFC"/>
    <w:rsid w:val="00F57FE5"/>
    <w:rsid w:val="00F60320"/>
    <w:rsid w:val="00F60C6B"/>
    <w:rsid w:val="00F6132E"/>
    <w:rsid w:val="00F61A69"/>
    <w:rsid w:val="00F64526"/>
    <w:rsid w:val="00F72235"/>
    <w:rsid w:val="00F74244"/>
    <w:rsid w:val="00F77E76"/>
    <w:rsid w:val="00F80C1A"/>
    <w:rsid w:val="00F810F1"/>
    <w:rsid w:val="00F84B13"/>
    <w:rsid w:val="00F8569D"/>
    <w:rsid w:val="00F86406"/>
    <w:rsid w:val="00F9054F"/>
    <w:rsid w:val="00F93980"/>
    <w:rsid w:val="00FA1607"/>
    <w:rsid w:val="00FA1698"/>
    <w:rsid w:val="00FB14E9"/>
    <w:rsid w:val="00FB1B77"/>
    <w:rsid w:val="00FB2ACD"/>
    <w:rsid w:val="00FB489B"/>
    <w:rsid w:val="00FC4533"/>
    <w:rsid w:val="00FD277A"/>
    <w:rsid w:val="00FE1F4A"/>
    <w:rsid w:val="00FE2C29"/>
    <w:rsid w:val="00FE4DE0"/>
    <w:rsid w:val="00FE4FC2"/>
    <w:rsid w:val="00FF0AE7"/>
    <w:rsid w:val="00FF183A"/>
    <w:rsid w:val="00FF4F0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15102012-n-1916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18112013-n-vk-84407/" TargetMode="External"/><Relationship Id="rId5" Type="http://schemas.openxmlformats.org/officeDocument/2006/relationships/hyperlink" Target="https://legalacts.ru/doc/rasporjazhenie-pravitelstva-rf-ot-15102012-n-1916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2020-11-29T18:03:00Z</dcterms:created>
  <dcterms:modified xsi:type="dcterms:W3CDTF">2020-11-29T18:04:00Z</dcterms:modified>
</cp:coreProperties>
</file>